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33479" w14:textId="77777777" w:rsidR="0088456A" w:rsidRPr="006C2851" w:rsidRDefault="00CF330C" w:rsidP="00E47F48">
      <w:pPr>
        <w:pStyle w:val="ad"/>
        <w:pBdr>
          <w:top w:val="thinThickSmallGap" w:sz="18" w:space="1" w:color="auto"/>
          <w:left w:val="thinThickSmallGap" w:sz="18" w:space="0" w:color="auto"/>
          <w:bottom w:val="thickThinSmallGap" w:sz="18" w:space="1" w:color="auto"/>
          <w:right w:val="thickThinSmallGap" w:sz="18" w:space="4" w:color="auto"/>
        </w:pBdr>
        <w:bidi/>
        <w:ind w:right="288"/>
        <w:jc w:val="both"/>
        <w:rPr>
          <w:rFonts w:asciiTheme="majorBidi" w:hAnsiTheme="majorBidi" w:cstheme="majorBidi"/>
          <w:sz w:val="44"/>
          <w:szCs w:val="44"/>
          <w:rtl/>
        </w:rPr>
      </w:pPr>
      <w:r w:rsidRPr="006C2851">
        <w:rPr>
          <w:rFonts w:asciiTheme="majorBidi" w:hAnsiTheme="majorBidi" w:cstheme="majorBidi"/>
          <w:noProof/>
          <w:sz w:val="44"/>
          <w:szCs w:val="44"/>
        </w:rPr>
        <mc:AlternateContent>
          <mc:Choice Requires="wps">
            <w:drawing>
              <wp:anchor distT="45720" distB="45720" distL="114300" distR="114300" simplePos="0" relativeHeight="251661312" behindDoc="0" locked="0" layoutInCell="1" allowOverlap="1" wp14:anchorId="43759189" wp14:editId="3460AC86">
                <wp:simplePos x="0" y="0"/>
                <wp:positionH relativeFrom="page">
                  <wp:posOffset>209550</wp:posOffset>
                </wp:positionH>
                <wp:positionV relativeFrom="paragraph">
                  <wp:posOffset>635</wp:posOffset>
                </wp:positionV>
                <wp:extent cx="1666875" cy="1257300"/>
                <wp:effectExtent l="0" t="0" r="28575"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1257300"/>
                        </a:xfrm>
                        <a:prstGeom prst="rect">
                          <a:avLst/>
                        </a:prstGeom>
                        <a:solidFill>
                          <a:srgbClr val="FFFFFF"/>
                        </a:solidFill>
                        <a:ln w="9525">
                          <a:solidFill>
                            <a:srgbClr val="000000"/>
                          </a:solidFill>
                          <a:miter lim="800000"/>
                          <a:headEnd/>
                          <a:tailEnd/>
                        </a:ln>
                      </wps:spPr>
                      <wps:txbx>
                        <w:txbxContent>
                          <w:p w14:paraId="25DD53C6" w14:textId="77777777" w:rsidR="00DC780B" w:rsidRDefault="00DC780B" w:rsidP="000B3C02">
                            <w:pPr>
                              <w:jc w:val="center"/>
                            </w:pPr>
                            <w:r>
                              <w:rPr>
                                <w:rFonts w:asciiTheme="majorBidi" w:hAnsiTheme="majorBidi" w:cstheme="majorBidi"/>
                                <w:noProof/>
                                <w:sz w:val="36"/>
                                <w:szCs w:val="36"/>
                                <w:rtl/>
                              </w:rPr>
                              <w:drawing>
                                <wp:inline distT="0" distB="0" distL="0" distR="0" wp14:anchorId="0EB87A47" wp14:editId="36C3030D">
                                  <wp:extent cx="1552575" cy="1190625"/>
                                  <wp:effectExtent l="0" t="0" r="0" b="9525"/>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8"/>
                                          <pic:cNvPicPr/>
                                        </pic:nvPicPr>
                                        <pic:blipFill>
                                          <a:blip r:embed="rId8">
                                            <a:extLst>
                                              <a:ext uri="{28A0092B-C50C-407E-A947-70E740481C1C}">
                                                <a14:useLocalDpi xmlns:a14="http://schemas.microsoft.com/office/drawing/2010/main" val="0"/>
                                              </a:ext>
                                            </a:extLst>
                                          </a:blip>
                                          <a:stretch>
                                            <a:fillRect/>
                                          </a:stretch>
                                        </pic:blipFill>
                                        <pic:spPr>
                                          <a:xfrm>
                                            <a:off x="0" y="0"/>
                                            <a:ext cx="1553297" cy="119117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759189" id="_x0000_t202" coordsize="21600,21600" o:spt="202" path="m,l,21600r21600,l21600,xe">
                <v:stroke joinstyle="miter"/>
                <v:path gradientshapeok="t" o:connecttype="rect"/>
              </v:shapetype>
              <v:shape id="Text Box 2" o:spid="_x0000_s1026" type="#_x0000_t202" style="position:absolute;left:0;text-align:left;margin-left:16.5pt;margin-top:.05pt;width:131.25pt;height:99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">
                <v:textbox>
                  <w:txbxContent>
                    <w:p w14:paraId="25DD53C6" w14:textId="77777777" w:rsidR="00DC780B" w:rsidRDefault="00DC780B" w:rsidP="000B3C02">
                      <w:pPr>
                        <w:jc w:val="center"/>
                      </w:pPr>
                      <w:r>
                        <w:rPr>
                          <w:rFonts w:asciiTheme="majorBidi" w:hAnsiTheme="majorBidi" w:cstheme="majorBidi"/>
                          <w:noProof/>
                          <w:sz w:val="36"/>
                          <w:szCs w:val="36"/>
                          <w:rtl/>
                        </w:rPr>
                        <w:drawing>
                          <wp:inline distT="0" distB="0" distL="0" distR="0" wp14:anchorId="0EB87A47" wp14:editId="36C3030D">
                            <wp:extent cx="1552575" cy="1190625"/>
                            <wp:effectExtent l="0" t="0" r="0" b="9525"/>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8"/>
                                    <pic:cNvPicPr/>
                                  </pic:nvPicPr>
                                  <pic:blipFill>
                                    <a:blip r:embed="rId9">
                                      <a:extLst>
                                        <a:ext uri="{28A0092B-C50C-407E-A947-70E740481C1C}">
                                          <a14:useLocalDpi xmlns:a14="http://schemas.microsoft.com/office/drawing/2010/main" val="0"/>
                                        </a:ext>
                                      </a:extLst>
                                    </a:blip>
                                    <a:stretch>
                                      <a:fillRect/>
                                    </a:stretch>
                                  </pic:blipFill>
                                  <pic:spPr>
                                    <a:xfrm>
                                      <a:off x="0" y="0"/>
                                      <a:ext cx="1553297" cy="1191179"/>
                                    </a:xfrm>
                                    <a:prstGeom prst="rect">
                                      <a:avLst/>
                                    </a:prstGeom>
                                    <a:noFill/>
                                    <a:ln>
                                      <a:noFill/>
                                    </a:ln>
                                  </pic:spPr>
                                </pic:pic>
                              </a:graphicData>
                            </a:graphic>
                          </wp:inline>
                        </w:drawing>
                      </w:r>
                    </w:p>
                  </w:txbxContent>
                </v:textbox>
                <w10:wrap type="square" anchorx="page"/>
              </v:shape>
            </w:pict>
          </mc:Fallback>
        </mc:AlternateContent>
      </w:r>
      <w:r w:rsidR="0061768F" w:rsidRPr="006C2851">
        <w:rPr>
          <w:rFonts w:asciiTheme="majorBidi" w:hAnsiTheme="majorBidi" w:cstheme="majorBidi"/>
          <w:noProof/>
          <w:sz w:val="44"/>
          <w:szCs w:val="44"/>
          <w:rtl/>
        </w:rPr>
        <w:drawing>
          <wp:inline distT="0" distB="0" distL="0" distR="0" wp14:anchorId="38417312" wp14:editId="69CF49C3">
            <wp:extent cx="4829175" cy="1228725"/>
            <wp:effectExtent l="0" t="0" r="9525" b="9525"/>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صورة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829654" cy="1228847"/>
                    </a:xfrm>
                    <a:prstGeom prst="rect">
                      <a:avLst/>
                    </a:prstGeom>
                  </pic:spPr>
                </pic:pic>
              </a:graphicData>
            </a:graphic>
          </wp:inline>
        </w:drawing>
      </w:r>
    </w:p>
    <w:p w14:paraId="547A6762" w14:textId="0ED1FDC7" w:rsidR="009C4CA2" w:rsidRPr="009C4CA2" w:rsidRDefault="009C4CA2" w:rsidP="009C4CA2">
      <w:pPr>
        <w:pBdr>
          <w:bottom w:val="threeDEngrave" w:sz="12" w:space="1" w:color="auto"/>
        </w:pBdr>
        <w:bidi/>
        <w:spacing w:after="0" w:line="240" w:lineRule="auto"/>
        <w:ind w:left="-142"/>
        <w:jc w:val="center"/>
        <w:rPr>
          <w:rFonts w:asciiTheme="majorBidi" w:eastAsia="SimSun" w:hAnsiTheme="majorBidi" w:cstheme="majorBidi"/>
          <w:b/>
          <w:bCs/>
          <w:sz w:val="36"/>
          <w:szCs w:val="36"/>
          <w:rtl/>
          <w:lang w:eastAsia="zh-CN" w:bidi="ar-EG"/>
        </w:rPr>
      </w:pPr>
      <w:r>
        <w:rPr>
          <w:rFonts w:asciiTheme="majorBidi" w:eastAsia="SimSun" w:hAnsiTheme="majorBidi" w:cstheme="majorBidi" w:hint="cs"/>
          <w:b/>
          <w:bCs/>
          <w:sz w:val="36"/>
          <w:szCs w:val="36"/>
          <w:rtl/>
          <w:lang w:eastAsia="zh-CN" w:bidi="ar-EG"/>
        </w:rPr>
        <w:t>12</w:t>
      </w:r>
      <w:r w:rsidR="006C2851" w:rsidRPr="006C2851">
        <w:rPr>
          <w:rFonts w:asciiTheme="majorBidi" w:eastAsia="SimSun" w:hAnsiTheme="majorBidi" w:cstheme="majorBidi"/>
          <w:b/>
          <w:bCs/>
          <w:sz w:val="36"/>
          <w:szCs w:val="36"/>
          <w:rtl/>
          <w:lang w:eastAsia="zh-CN" w:bidi="ar-EG"/>
        </w:rPr>
        <w:t xml:space="preserve"> شوال</w:t>
      </w:r>
      <w:r w:rsidR="00B13E82" w:rsidRPr="006C2851">
        <w:rPr>
          <w:rFonts w:asciiTheme="majorBidi" w:eastAsia="SimSun" w:hAnsiTheme="majorBidi" w:cstheme="majorBidi"/>
          <w:b/>
          <w:bCs/>
          <w:sz w:val="36"/>
          <w:szCs w:val="36"/>
          <w:rtl/>
          <w:lang w:eastAsia="zh-CN" w:bidi="ar-EG"/>
        </w:rPr>
        <w:t xml:space="preserve"> </w:t>
      </w:r>
      <w:r w:rsidR="00B13E82" w:rsidRPr="009C4CA2">
        <w:rPr>
          <w:rFonts w:asciiTheme="majorBidi" w:eastAsia="SimSun" w:hAnsiTheme="majorBidi" w:cstheme="majorBidi"/>
          <w:b/>
          <w:bCs/>
          <w:sz w:val="36"/>
          <w:szCs w:val="36"/>
          <w:rtl/>
          <w:lang w:eastAsia="zh-CN" w:bidi="ar-EG"/>
        </w:rPr>
        <w:t xml:space="preserve">1443هـ      </w:t>
      </w:r>
      <w:r w:rsidRPr="009C4CA2">
        <w:rPr>
          <w:rFonts w:asciiTheme="majorBidi" w:eastAsia="SimSun" w:hAnsiTheme="majorBidi" w:cstheme="majorBidi" w:hint="cs"/>
          <w:b/>
          <w:bCs/>
          <w:sz w:val="36"/>
          <w:szCs w:val="36"/>
          <w:rtl/>
          <w:lang w:eastAsia="zh-CN" w:bidi="ar-EG"/>
        </w:rPr>
        <w:t xml:space="preserve">                </w:t>
      </w:r>
      <w:r w:rsidR="00B13E82" w:rsidRPr="009C4CA2">
        <w:rPr>
          <w:rFonts w:asciiTheme="majorBidi" w:eastAsia="SimSun" w:hAnsiTheme="majorBidi" w:cstheme="majorBidi"/>
          <w:b/>
          <w:bCs/>
          <w:sz w:val="36"/>
          <w:szCs w:val="36"/>
          <w:rtl/>
          <w:lang w:eastAsia="zh-CN" w:bidi="ar-EG"/>
        </w:rPr>
        <w:t xml:space="preserve">    </w:t>
      </w:r>
      <w:r w:rsidRPr="009C4CA2">
        <w:rPr>
          <w:rFonts w:asciiTheme="majorBidi" w:eastAsia="SimSun" w:hAnsiTheme="majorBidi" w:cstheme="majorBidi" w:hint="cs"/>
          <w:b/>
          <w:bCs/>
          <w:sz w:val="36"/>
          <w:szCs w:val="36"/>
          <w:rtl/>
          <w:lang w:eastAsia="zh-CN" w:bidi="ar-EG"/>
        </w:rPr>
        <w:t>الصانعُ المُتقِنُ</w:t>
      </w:r>
      <w:r w:rsidR="00B13E82" w:rsidRPr="006C2851">
        <w:rPr>
          <w:rFonts w:asciiTheme="majorBidi" w:eastAsia="SimSun" w:hAnsiTheme="majorBidi" w:cstheme="majorBidi"/>
          <w:b/>
          <w:bCs/>
          <w:sz w:val="36"/>
          <w:szCs w:val="36"/>
          <w:rtl/>
          <w:lang w:eastAsia="zh-CN" w:bidi="ar-EG"/>
        </w:rPr>
        <w:t xml:space="preserve">    </w:t>
      </w:r>
      <w:r>
        <w:rPr>
          <w:rFonts w:asciiTheme="majorBidi" w:eastAsia="SimSun" w:hAnsiTheme="majorBidi" w:cstheme="majorBidi" w:hint="cs"/>
          <w:b/>
          <w:bCs/>
          <w:sz w:val="36"/>
          <w:szCs w:val="36"/>
          <w:rtl/>
          <w:lang w:eastAsia="zh-CN" w:bidi="ar-EG"/>
        </w:rPr>
        <w:t xml:space="preserve">                     </w:t>
      </w:r>
      <w:r w:rsidR="00B13E82" w:rsidRPr="006C2851">
        <w:rPr>
          <w:rFonts w:asciiTheme="majorBidi" w:eastAsia="SimSun" w:hAnsiTheme="majorBidi" w:cstheme="majorBidi"/>
          <w:b/>
          <w:bCs/>
          <w:sz w:val="36"/>
          <w:szCs w:val="36"/>
          <w:rtl/>
          <w:lang w:eastAsia="zh-CN" w:bidi="ar-EG"/>
        </w:rPr>
        <w:t xml:space="preserve">     </w:t>
      </w:r>
      <w:r w:rsidR="00DD7924" w:rsidRPr="006C2851">
        <w:rPr>
          <w:rFonts w:asciiTheme="majorBidi" w:eastAsia="SimSun" w:hAnsiTheme="majorBidi" w:cstheme="majorBidi"/>
          <w:b/>
          <w:bCs/>
          <w:sz w:val="36"/>
          <w:szCs w:val="36"/>
          <w:rtl/>
          <w:lang w:eastAsia="zh-CN" w:bidi="ar-EG"/>
        </w:rPr>
        <w:t xml:space="preserve"> </w:t>
      </w:r>
      <w:r>
        <w:rPr>
          <w:rFonts w:asciiTheme="majorBidi" w:eastAsia="SimSun" w:hAnsiTheme="majorBidi" w:cstheme="majorBidi" w:hint="cs"/>
          <w:b/>
          <w:bCs/>
          <w:sz w:val="36"/>
          <w:szCs w:val="36"/>
          <w:rtl/>
          <w:lang w:eastAsia="zh-CN" w:bidi="ar-EG"/>
        </w:rPr>
        <w:t>13</w:t>
      </w:r>
      <w:r w:rsidR="006C2851" w:rsidRPr="006C2851">
        <w:rPr>
          <w:rFonts w:asciiTheme="majorBidi" w:eastAsia="SimSun" w:hAnsiTheme="majorBidi" w:cstheme="majorBidi"/>
          <w:b/>
          <w:bCs/>
          <w:sz w:val="36"/>
          <w:szCs w:val="36"/>
          <w:rtl/>
          <w:lang w:eastAsia="zh-CN" w:bidi="ar-EG"/>
        </w:rPr>
        <w:t xml:space="preserve"> مايو </w:t>
      </w:r>
      <w:r w:rsidR="00B13E82" w:rsidRPr="006C2851">
        <w:rPr>
          <w:rFonts w:asciiTheme="majorBidi" w:eastAsia="SimSun" w:hAnsiTheme="majorBidi" w:cstheme="majorBidi"/>
          <w:b/>
          <w:bCs/>
          <w:sz w:val="36"/>
          <w:szCs w:val="36"/>
          <w:rtl/>
          <w:lang w:eastAsia="zh-CN" w:bidi="ar-EG"/>
        </w:rPr>
        <w:t>2022م</w:t>
      </w:r>
    </w:p>
    <w:p w14:paraId="305DC862" w14:textId="77777777" w:rsidR="009C4CA2" w:rsidRPr="009C4CA2" w:rsidRDefault="009C4CA2" w:rsidP="009C4CA2">
      <w:pPr>
        <w:bidi/>
        <w:spacing w:after="0" w:line="240" w:lineRule="auto"/>
        <w:jc w:val="both"/>
        <w:rPr>
          <w:rFonts w:ascii="Times New Roman" w:eastAsia="SimSun" w:hAnsi="Times New Roman" w:cs="Times New Roman"/>
          <w:b/>
          <w:bCs/>
          <w:sz w:val="40"/>
          <w:szCs w:val="40"/>
          <w:u w:val="single"/>
          <w:rtl/>
          <w:lang w:eastAsia="zh-CN" w:bidi="ar-EG"/>
        </w:rPr>
      </w:pPr>
      <w:r w:rsidRPr="009C4CA2">
        <w:rPr>
          <w:rFonts w:ascii="Times New Roman" w:eastAsia="SimSun" w:hAnsi="Times New Roman" w:cs="Times New Roman"/>
          <w:b/>
          <w:bCs/>
          <w:sz w:val="40"/>
          <w:szCs w:val="40"/>
          <w:u w:val="single"/>
          <w:rtl/>
          <w:lang w:eastAsia="zh-CN" w:bidi="ar-EG"/>
        </w:rPr>
        <w:t>عناصر</w:t>
      </w:r>
      <w:r w:rsidRPr="009C4CA2">
        <w:rPr>
          <w:rFonts w:ascii="Times New Roman" w:eastAsia="SimSun" w:hAnsi="Times New Roman" w:cs="Times New Roman" w:hint="cs"/>
          <w:b/>
          <w:bCs/>
          <w:sz w:val="40"/>
          <w:szCs w:val="40"/>
          <w:u w:val="single"/>
          <w:rtl/>
          <w:lang w:eastAsia="zh-CN" w:bidi="ar-EG"/>
        </w:rPr>
        <w:t>ُ</w:t>
      </w:r>
      <w:r w:rsidRPr="009C4CA2">
        <w:rPr>
          <w:rFonts w:ascii="Times New Roman" w:eastAsia="SimSun" w:hAnsi="Times New Roman" w:cs="Times New Roman"/>
          <w:b/>
          <w:bCs/>
          <w:sz w:val="40"/>
          <w:szCs w:val="40"/>
          <w:u w:val="single"/>
          <w:rtl/>
          <w:lang w:eastAsia="zh-CN" w:bidi="ar-EG"/>
        </w:rPr>
        <w:t xml:space="preserve"> الخطبة</w:t>
      </w:r>
      <w:r w:rsidRPr="009C4CA2">
        <w:rPr>
          <w:rFonts w:ascii="Times New Roman" w:eastAsia="SimSun" w:hAnsi="Times New Roman" w:cs="Times New Roman" w:hint="cs"/>
          <w:b/>
          <w:bCs/>
          <w:sz w:val="40"/>
          <w:szCs w:val="40"/>
          <w:u w:val="single"/>
          <w:rtl/>
          <w:lang w:eastAsia="zh-CN" w:bidi="ar-EG"/>
        </w:rPr>
        <w:t>ِ</w:t>
      </w:r>
      <w:r w:rsidRPr="009C4CA2">
        <w:rPr>
          <w:rFonts w:ascii="Times New Roman" w:eastAsia="SimSun" w:hAnsi="Times New Roman" w:cs="Times New Roman"/>
          <w:b/>
          <w:bCs/>
          <w:sz w:val="40"/>
          <w:szCs w:val="40"/>
          <w:u w:val="single"/>
          <w:rtl/>
          <w:lang w:eastAsia="zh-CN" w:bidi="ar-EG"/>
        </w:rPr>
        <w:t>:</w:t>
      </w:r>
    </w:p>
    <w:p w14:paraId="18DD33C4" w14:textId="77777777" w:rsidR="009C4CA2" w:rsidRPr="009C4CA2" w:rsidRDefault="009C4CA2" w:rsidP="009C4CA2">
      <w:pPr>
        <w:bidi/>
        <w:spacing w:after="0" w:line="276" w:lineRule="auto"/>
        <w:jc w:val="both"/>
        <w:rPr>
          <w:rFonts w:ascii="Times New Roman" w:eastAsia="SimSun" w:hAnsi="Times New Roman" w:cs="Times New Roman"/>
          <w:sz w:val="40"/>
          <w:szCs w:val="40"/>
          <w:rtl/>
          <w:lang w:eastAsia="zh-CN" w:bidi="ar-EG"/>
        </w:rPr>
      </w:pPr>
      <w:proofErr w:type="gramStart"/>
      <w:r w:rsidRPr="009C4CA2">
        <w:rPr>
          <w:rFonts w:ascii="Times New Roman" w:eastAsia="SimSun" w:hAnsi="Times New Roman" w:cs="Times New Roman" w:hint="cs"/>
          <w:sz w:val="40"/>
          <w:szCs w:val="40"/>
          <w:rtl/>
          <w:lang w:eastAsia="zh-CN" w:bidi="ar-EG"/>
        </w:rPr>
        <w:t>أولًا</w:t>
      </w:r>
      <w:r w:rsidRPr="009C4CA2">
        <w:rPr>
          <w:rFonts w:ascii="Times New Roman" w:eastAsia="SimSun" w:hAnsi="Times New Roman" w:cs="Times New Roman"/>
          <w:sz w:val="40"/>
          <w:szCs w:val="40"/>
          <w:rtl/>
          <w:lang w:eastAsia="zh-CN" w:bidi="ar-EG"/>
        </w:rPr>
        <w:t xml:space="preserve">: </w:t>
      </w:r>
      <w:r w:rsidRPr="009C4CA2">
        <w:rPr>
          <w:rFonts w:ascii="Times New Roman" w:eastAsia="SimSun" w:hAnsi="Times New Roman" w:cs="Times New Roman" w:hint="cs"/>
          <w:sz w:val="40"/>
          <w:szCs w:val="40"/>
          <w:rtl/>
          <w:lang w:eastAsia="zh-CN" w:bidi="ar-EG"/>
        </w:rPr>
        <w:t xml:space="preserve"> الصناعةُ</w:t>
      </w:r>
      <w:proofErr w:type="gramEnd"/>
      <w:r w:rsidRPr="009C4CA2">
        <w:rPr>
          <w:rFonts w:ascii="Times New Roman" w:eastAsia="SimSun" w:hAnsi="Times New Roman" w:cs="Times New Roman" w:hint="cs"/>
          <w:sz w:val="40"/>
          <w:szCs w:val="40"/>
          <w:rtl/>
          <w:lang w:eastAsia="zh-CN" w:bidi="ar-EG"/>
        </w:rPr>
        <w:t xml:space="preserve"> في القرآنِ والسنةِ</w:t>
      </w:r>
    </w:p>
    <w:p w14:paraId="7917A9B6" w14:textId="77777777" w:rsidR="009C4CA2" w:rsidRPr="009C4CA2" w:rsidRDefault="009C4CA2" w:rsidP="009C4CA2">
      <w:pPr>
        <w:bidi/>
        <w:spacing w:after="0" w:line="276" w:lineRule="auto"/>
        <w:jc w:val="both"/>
        <w:rPr>
          <w:rFonts w:ascii="Times New Roman" w:eastAsia="SimSun" w:hAnsi="Times New Roman" w:cs="Times New Roman"/>
          <w:sz w:val="40"/>
          <w:szCs w:val="40"/>
          <w:rtl/>
          <w:lang w:eastAsia="zh-CN" w:bidi="ar-EG"/>
        </w:rPr>
      </w:pPr>
      <w:r w:rsidRPr="009C4CA2">
        <w:rPr>
          <w:rFonts w:ascii="Times New Roman" w:eastAsia="SimSun" w:hAnsi="Times New Roman" w:cs="Times New Roman" w:hint="cs"/>
          <w:sz w:val="40"/>
          <w:szCs w:val="40"/>
          <w:rtl/>
          <w:lang w:eastAsia="zh-CN" w:bidi="ar-EG"/>
        </w:rPr>
        <w:t>ثانيًا</w:t>
      </w:r>
      <w:r w:rsidRPr="009C4CA2">
        <w:rPr>
          <w:rFonts w:ascii="Times New Roman" w:eastAsia="SimSun" w:hAnsi="Times New Roman" w:cs="Times New Roman"/>
          <w:sz w:val="40"/>
          <w:szCs w:val="40"/>
          <w:rtl/>
          <w:lang w:eastAsia="zh-CN" w:bidi="ar-EG"/>
        </w:rPr>
        <w:t>:</w:t>
      </w:r>
      <w:r w:rsidRPr="009C4CA2">
        <w:rPr>
          <w:rFonts w:ascii="Times New Roman" w:eastAsia="SimSun" w:hAnsi="Times New Roman" w:cs="Times New Roman" w:hint="cs"/>
          <w:sz w:val="40"/>
          <w:szCs w:val="40"/>
          <w:rtl/>
          <w:lang w:eastAsia="zh-CN" w:bidi="ar-EG"/>
        </w:rPr>
        <w:t xml:space="preserve"> الصنائعُ والحرفُ في حياةِ الأنبياءِ والصالحين</w:t>
      </w:r>
    </w:p>
    <w:p w14:paraId="1BD69E36" w14:textId="77777777" w:rsidR="009C4CA2" w:rsidRPr="009C4CA2" w:rsidRDefault="009C4CA2" w:rsidP="009C4CA2">
      <w:pPr>
        <w:bidi/>
        <w:spacing w:after="0" w:line="276" w:lineRule="auto"/>
        <w:jc w:val="both"/>
        <w:rPr>
          <w:rFonts w:ascii="Times New Roman" w:eastAsia="SimSun" w:hAnsi="Times New Roman" w:cs="Times New Roman"/>
          <w:sz w:val="40"/>
          <w:szCs w:val="40"/>
          <w:rtl/>
          <w:lang w:eastAsia="zh-CN" w:bidi="ar-EG"/>
        </w:rPr>
      </w:pPr>
      <w:r w:rsidRPr="009C4CA2">
        <w:rPr>
          <w:rFonts w:ascii="Times New Roman" w:eastAsia="SimSun" w:hAnsi="Times New Roman" w:cs="Times New Roman" w:hint="cs"/>
          <w:sz w:val="40"/>
          <w:szCs w:val="40"/>
          <w:rtl/>
          <w:lang w:eastAsia="zh-CN" w:bidi="ar-EG"/>
        </w:rPr>
        <w:t>ثالثًا</w:t>
      </w:r>
      <w:r w:rsidRPr="009C4CA2">
        <w:rPr>
          <w:rFonts w:ascii="Times New Roman" w:eastAsia="SimSun" w:hAnsi="Times New Roman" w:cs="Times New Roman"/>
          <w:sz w:val="40"/>
          <w:szCs w:val="40"/>
          <w:rtl/>
          <w:lang w:eastAsia="zh-CN" w:bidi="ar-EG"/>
        </w:rPr>
        <w:t xml:space="preserve">: </w:t>
      </w:r>
      <w:r w:rsidRPr="009C4CA2">
        <w:rPr>
          <w:rFonts w:ascii="Times New Roman" w:eastAsia="SimSun" w:hAnsi="Times New Roman" w:cs="Times New Roman" w:hint="cs"/>
          <w:sz w:val="40"/>
          <w:szCs w:val="40"/>
          <w:rtl/>
          <w:lang w:eastAsia="zh-CN" w:bidi="ar-EG"/>
        </w:rPr>
        <w:t>إتقانُ الصنائعِ بينَ الواقعِ والمأمولِ</w:t>
      </w:r>
    </w:p>
    <w:p w14:paraId="13803119" w14:textId="77777777" w:rsidR="009C4CA2" w:rsidRPr="009C4CA2" w:rsidRDefault="009C4CA2" w:rsidP="009C4CA2">
      <w:pPr>
        <w:bidi/>
        <w:spacing w:after="0" w:line="276" w:lineRule="auto"/>
        <w:jc w:val="center"/>
        <w:rPr>
          <w:rFonts w:ascii="Times New Roman" w:eastAsia="SimSun" w:hAnsi="Times New Roman" w:cs="Times New Roman"/>
          <w:b/>
          <w:bCs/>
          <w:sz w:val="40"/>
          <w:szCs w:val="40"/>
          <w:u w:val="single"/>
          <w:rtl/>
          <w:lang w:eastAsia="zh-CN" w:bidi="ar-EG"/>
        </w:rPr>
      </w:pPr>
      <w:r w:rsidRPr="009C4CA2">
        <w:rPr>
          <w:rFonts w:ascii="Times New Roman" w:eastAsia="SimSun" w:hAnsi="Times New Roman" w:cs="Times New Roman" w:hint="cs"/>
          <w:b/>
          <w:bCs/>
          <w:sz w:val="40"/>
          <w:szCs w:val="40"/>
          <w:u w:val="single"/>
          <w:rtl/>
          <w:lang w:eastAsia="zh-CN" w:bidi="ar-EG"/>
        </w:rPr>
        <w:t>المـــوضــــــــــوعُ</w:t>
      </w:r>
    </w:p>
    <w:p w14:paraId="37E83764" w14:textId="77777777" w:rsidR="009C4CA2" w:rsidRPr="008B690F" w:rsidRDefault="009C4CA2" w:rsidP="009C4CA2">
      <w:pPr>
        <w:bidi/>
        <w:spacing w:after="0" w:line="276" w:lineRule="auto"/>
        <w:jc w:val="both"/>
        <w:rPr>
          <w:rFonts w:ascii="Times New Roman" w:eastAsia="SimSun" w:hAnsi="Times New Roman" w:cs="Times New Roman"/>
          <w:sz w:val="36"/>
          <w:szCs w:val="36"/>
          <w:rtl/>
          <w:lang w:eastAsia="zh-CN" w:bidi="ar-EG"/>
        </w:rPr>
      </w:pPr>
      <w:r w:rsidRPr="008B690F">
        <w:rPr>
          <w:rFonts w:ascii="Times New Roman" w:eastAsia="SimSun" w:hAnsi="Times New Roman" w:cs="Times New Roman" w:hint="cs"/>
          <w:sz w:val="36"/>
          <w:szCs w:val="36"/>
          <w:rtl/>
          <w:lang w:eastAsia="zh-CN" w:bidi="ar-EG"/>
        </w:rPr>
        <w:t>الحمدُ للهِ نحمدُهُ ونستعينُهُ ونتوبُ إليهِ ونستغفرُهُ ونؤمنُ بهِ ونتوكلُ عليهِ ونعوذُ بهِ مِن شرورِ أنفسِنَا وسيئاتِ أعمالِنَا، ونشهدُ أنْ لا إلهَ إلَّا اللهُ وحدَهُ لا شريكَ لهُ وأنِّ مُحمدًا عبدُهُ ورسولُهُ، صلَّى اللهُ عليهِ وسلم. أمَّا بعدُ:</w:t>
      </w:r>
    </w:p>
    <w:p w14:paraId="62A1D0B7" w14:textId="77777777" w:rsidR="009C4CA2" w:rsidRPr="008B690F" w:rsidRDefault="009C4CA2" w:rsidP="009C4CA2">
      <w:pPr>
        <w:bidi/>
        <w:spacing w:after="0" w:line="276" w:lineRule="auto"/>
        <w:jc w:val="both"/>
        <w:rPr>
          <w:rFonts w:ascii="Times New Roman" w:eastAsia="SimSun" w:hAnsi="Times New Roman" w:cs="Times New Roman"/>
          <w:b/>
          <w:bCs/>
          <w:sz w:val="36"/>
          <w:szCs w:val="36"/>
          <w:u w:val="single"/>
          <w:rtl/>
          <w:lang w:eastAsia="zh-CN" w:bidi="ar-EG"/>
        </w:rPr>
      </w:pPr>
      <w:proofErr w:type="gramStart"/>
      <w:r w:rsidRPr="008B690F">
        <w:rPr>
          <w:rFonts w:ascii="Times New Roman" w:eastAsia="SimSun" w:hAnsi="Times New Roman" w:cs="Times New Roman" w:hint="cs"/>
          <w:b/>
          <w:bCs/>
          <w:sz w:val="36"/>
          <w:szCs w:val="36"/>
          <w:u w:val="single"/>
          <w:rtl/>
          <w:lang w:eastAsia="zh-CN" w:bidi="ar-EG"/>
        </w:rPr>
        <w:t>أولًا</w:t>
      </w:r>
      <w:r w:rsidRPr="008B690F">
        <w:rPr>
          <w:rFonts w:ascii="Times New Roman" w:eastAsia="SimSun" w:hAnsi="Times New Roman" w:cs="Times New Roman"/>
          <w:b/>
          <w:bCs/>
          <w:sz w:val="36"/>
          <w:szCs w:val="36"/>
          <w:u w:val="single"/>
          <w:rtl/>
          <w:lang w:eastAsia="zh-CN" w:bidi="ar-EG"/>
        </w:rPr>
        <w:t xml:space="preserve">: </w:t>
      </w:r>
      <w:r w:rsidRPr="008B690F">
        <w:rPr>
          <w:rFonts w:ascii="Times New Roman" w:eastAsia="SimSun" w:hAnsi="Times New Roman" w:cs="Times New Roman" w:hint="cs"/>
          <w:b/>
          <w:bCs/>
          <w:sz w:val="36"/>
          <w:szCs w:val="36"/>
          <w:u w:val="single"/>
          <w:rtl/>
          <w:lang w:eastAsia="zh-CN" w:bidi="ar-EG"/>
        </w:rPr>
        <w:t xml:space="preserve"> الصناعةُ</w:t>
      </w:r>
      <w:proofErr w:type="gramEnd"/>
      <w:r w:rsidRPr="008B690F">
        <w:rPr>
          <w:rFonts w:ascii="Times New Roman" w:eastAsia="SimSun" w:hAnsi="Times New Roman" w:cs="Times New Roman" w:hint="cs"/>
          <w:b/>
          <w:bCs/>
          <w:sz w:val="36"/>
          <w:szCs w:val="36"/>
          <w:u w:val="single"/>
          <w:rtl/>
          <w:lang w:eastAsia="zh-CN" w:bidi="ar-EG"/>
        </w:rPr>
        <w:t xml:space="preserve"> في القرآنِ والسنةِ</w:t>
      </w:r>
    </w:p>
    <w:p w14:paraId="74D0F111" w14:textId="77777777" w:rsidR="009C4CA2" w:rsidRPr="008B690F" w:rsidRDefault="009C4CA2" w:rsidP="009C4CA2">
      <w:pPr>
        <w:bidi/>
        <w:spacing w:after="0" w:line="276" w:lineRule="auto"/>
        <w:jc w:val="both"/>
        <w:rPr>
          <w:rFonts w:ascii="Times New Roman" w:eastAsia="SimSun" w:hAnsi="Times New Roman" w:cs="Times New Roman"/>
          <w:sz w:val="36"/>
          <w:szCs w:val="36"/>
          <w:rtl/>
          <w:lang w:eastAsia="zh-CN" w:bidi="ar-EG"/>
        </w:rPr>
      </w:pPr>
      <w:r w:rsidRPr="008B690F">
        <w:rPr>
          <w:rFonts w:ascii="Times New Roman" w:eastAsia="SimSun" w:hAnsi="Times New Roman" w:cs="Times New Roman"/>
          <w:sz w:val="36"/>
          <w:szCs w:val="36"/>
          <w:rtl/>
          <w:lang w:eastAsia="zh-CN" w:bidi="ar-EG"/>
        </w:rPr>
        <w:t>لقد</w:t>
      </w:r>
      <w:r w:rsidRPr="008B690F">
        <w:rPr>
          <w:rFonts w:ascii="Times New Roman" w:eastAsia="SimSun" w:hAnsi="Times New Roman" w:cs="Times New Roman" w:hint="cs"/>
          <w:sz w:val="36"/>
          <w:szCs w:val="36"/>
          <w:rtl/>
          <w:lang w:eastAsia="zh-CN" w:bidi="ar-EG"/>
        </w:rPr>
        <w:t xml:space="preserve"> حفلَ القرآنُ الكريمُ وسنةُ النبيِّ الأمينِ صلَّى اللهُ عليه وسلم بالعديدِ مِن الصنائعِ، وهذا يدلُّ على أهميةِ الصناعةِ في الإسلامِ، وأنَّ الإسلامَ دينُ عملٍ وجدٍ واجتهادٍ في كلِّ الأمورِ الدينيةِ والدنيويةِ، وليسَ دينَ طقوسٍ وعباداتٍ فحسب، ومِن أهمِّ الصناعاتِ التي حفلَ القرآنُ الكريمُ بها:</w:t>
      </w:r>
    </w:p>
    <w:p w14:paraId="0EBD0B4B" w14:textId="77777777" w:rsidR="009C4CA2" w:rsidRPr="008B690F" w:rsidRDefault="009C4CA2" w:rsidP="009C4CA2">
      <w:pPr>
        <w:bidi/>
        <w:spacing w:after="0" w:line="276" w:lineRule="auto"/>
        <w:jc w:val="both"/>
        <w:rPr>
          <w:rFonts w:ascii="Times New Roman" w:eastAsia="SimSun" w:hAnsi="Times New Roman" w:cs="Times New Roman"/>
          <w:sz w:val="36"/>
          <w:szCs w:val="36"/>
          <w:rtl/>
          <w:lang w:eastAsia="zh-CN" w:bidi="ar-EG"/>
        </w:rPr>
      </w:pPr>
      <w:r w:rsidRPr="008B690F">
        <w:rPr>
          <w:rFonts w:ascii="Times New Roman" w:eastAsia="SimSun" w:hAnsi="Times New Roman" w:cs="Times New Roman" w:hint="cs"/>
          <w:sz w:val="36"/>
          <w:szCs w:val="36"/>
          <w:rtl/>
          <w:lang w:eastAsia="zh-CN" w:bidi="ar-EG"/>
        </w:rPr>
        <w:t>صناعةُ السفنِ :</w:t>
      </w:r>
      <w:r w:rsidRPr="008B690F">
        <w:rPr>
          <w:rFonts w:ascii="Times New Roman" w:eastAsia="SimSun" w:hAnsi="Times New Roman" w:cs="Times New Roman"/>
          <w:sz w:val="36"/>
          <w:szCs w:val="36"/>
          <w:rtl/>
          <w:lang w:eastAsia="zh-CN" w:bidi="ar-EG"/>
        </w:rPr>
        <w:t xml:space="preserve"> </w:t>
      </w:r>
      <w:r w:rsidRPr="008B690F">
        <w:rPr>
          <w:rFonts w:ascii="Times New Roman" w:eastAsia="SimSun" w:hAnsi="Times New Roman" w:cs="Times New Roman" w:hint="cs"/>
          <w:sz w:val="36"/>
          <w:szCs w:val="36"/>
          <w:rtl/>
          <w:lang w:eastAsia="zh-CN" w:bidi="ar-EG"/>
        </w:rPr>
        <w:t>قالَ تعالى مخاطبًا نبيَّهُ نوحًا عليه السلامُ: {</w:t>
      </w:r>
      <w:r w:rsidRPr="008B690F">
        <w:rPr>
          <w:rFonts w:ascii="Times New Roman" w:eastAsia="SimSun" w:hAnsi="Times New Roman" w:cs="Times New Roman"/>
          <w:sz w:val="36"/>
          <w:szCs w:val="36"/>
          <w:rtl/>
          <w:lang w:eastAsia="zh-CN" w:bidi="ar-EG"/>
        </w:rPr>
        <w:t xml:space="preserve">وَاصْنَعِ الْفُلْكَ بِأَعْيُنِنَا وَوَحْيِنَا وَلَا تُخَاطِبْنِي فِي الَّذِينَ ظَلَمُوا إِنَّهُمْ مُغْرَقُونَ </w:t>
      </w:r>
      <w:r w:rsidRPr="008B690F">
        <w:rPr>
          <w:rFonts w:ascii="Times New Roman" w:eastAsia="SimSun" w:hAnsi="Times New Roman" w:cs="Times New Roman" w:hint="cs"/>
          <w:sz w:val="36"/>
          <w:szCs w:val="36"/>
          <w:rtl/>
          <w:lang w:eastAsia="zh-CN" w:bidi="ar-EG"/>
        </w:rPr>
        <w:t xml:space="preserve">* </w:t>
      </w:r>
      <w:r w:rsidRPr="008B690F">
        <w:rPr>
          <w:rFonts w:ascii="Times New Roman" w:eastAsia="SimSun" w:hAnsi="Times New Roman" w:cs="Times New Roman"/>
          <w:sz w:val="36"/>
          <w:szCs w:val="36"/>
          <w:rtl/>
          <w:lang w:eastAsia="zh-CN" w:bidi="ar-EG"/>
        </w:rPr>
        <w:t>وَيَصْنَعُ الْفُلْكَ وَكُلَّمَا مَرَّ عَلَيْهِ مَلَأٌ مِنْ قَوْمِهِ سَخِرُوا مِنْهُ قَالَ إِنْ تَسْخَرُوا مِنَّا فَإِنَّا نَسْخَرُ مِنْكُمْ كَمَا تَسْخَرُونَ</w:t>
      </w:r>
      <w:r w:rsidRPr="008B690F">
        <w:rPr>
          <w:rFonts w:ascii="Times New Roman" w:eastAsia="SimSun" w:hAnsi="Times New Roman" w:cs="Times New Roman" w:hint="cs"/>
          <w:sz w:val="36"/>
          <w:szCs w:val="36"/>
          <w:rtl/>
          <w:lang w:eastAsia="zh-CN" w:bidi="ar-EG"/>
        </w:rPr>
        <w:t xml:space="preserve"> *</w:t>
      </w:r>
      <w:r w:rsidRPr="008B690F">
        <w:rPr>
          <w:rFonts w:ascii="Times New Roman" w:eastAsia="SimSun" w:hAnsi="Times New Roman" w:cs="Times New Roman"/>
          <w:sz w:val="36"/>
          <w:szCs w:val="36"/>
          <w:rtl/>
          <w:lang w:eastAsia="zh-CN" w:bidi="ar-EG"/>
        </w:rPr>
        <w:t xml:space="preserve"> فَسَوْفَ تَعْلَمُونَ مَنْ يَأْتِيهِ عَذَابٌ يُخْزِيهِ وَيَحِلُّ عَلَيْهِ عَذَابٌ مُقِيمٌ</w:t>
      </w:r>
      <w:r w:rsidRPr="008B690F">
        <w:rPr>
          <w:rFonts w:ascii="Times New Roman" w:eastAsia="SimSun" w:hAnsi="Times New Roman" w:cs="Times New Roman" w:hint="cs"/>
          <w:sz w:val="36"/>
          <w:szCs w:val="36"/>
          <w:rtl/>
          <w:lang w:eastAsia="zh-CN" w:bidi="ar-EG"/>
        </w:rPr>
        <w:t>}.</w:t>
      </w:r>
      <w:r w:rsidRPr="008B690F">
        <w:rPr>
          <w:rFonts w:ascii="Times New Roman" w:eastAsia="SimSun" w:hAnsi="Times New Roman" w:cs="Times New Roman"/>
          <w:sz w:val="36"/>
          <w:szCs w:val="36"/>
          <w:rtl/>
          <w:lang w:eastAsia="zh-CN" w:bidi="ar-EG"/>
        </w:rPr>
        <w:t>[</w:t>
      </w:r>
      <w:r w:rsidRPr="008B690F">
        <w:rPr>
          <w:rFonts w:ascii="Times New Roman" w:eastAsia="SimSun" w:hAnsi="Times New Roman" w:cs="Times New Roman" w:hint="cs"/>
          <w:sz w:val="36"/>
          <w:szCs w:val="36"/>
          <w:rtl/>
          <w:lang w:eastAsia="zh-CN" w:bidi="ar-EG"/>
        </w:rPr>
        <w:t>هود</w:t>
      </w:r>
      <w:r w:rsidRPr="008B690F">
        <w:rPr>
          <w:rFonts w:ascii="Times New Roman" w:eastAsia="SimSun" w:hAnsi="Times New Roman" w:cs="Times New Roman"/>
          <w:sz w:val="36"/>
          <w:szCs w:val="36"/>
          <w:rtl/>
          <w:lang w:eastAsia="zh-CN" w:bidi="ar-EG"/>
        </w:rPr>
        <w:t xml:space="preserve">: </w:t>
      </w:r>
      <w:r w:rsidRPr="008B690F">
        <w:rPr>
          <w:rFonts w:ascii="Times New Roman" w:eastAsia="SimSun" w:hAnsi="Times New Roman" w:cs="Times New Roman" w:hint="cs"/>
          <w:sz w:val="36"/>
          <w:szCs w:val="36"/>
          <w:rtl/>
          <w:lang w:eastAsia="zh-CN" w:bidi="ar-EG"/>
        </w:rPr>
        <w:t>37</w:t>
      </w:r>
      <w:r w:rsidRPr="008B690F">
        <w:rPr>
          <w:rFonts w:ascii="Times New Roman" w:eastAsia="SimSun" w:hAnsi="Times New Roman" w:cs="Times New Roman"/>
          <w:sz w:val="36"/>
          <w:szCs w:val="36"/>
          <w:rtl/>
          <w:lang w:eastAsia="zh-CN" w:bidi="ar-EG"/>
        </w:rPr>
        <w:t>-</w:t>
      </w:r>
      <w:r w:rsidRPr="008B690F">
        <w:rPr>
          <w:rFonts w:ascii="Times New Roman" w:eastAsia="SimSun" w:hAnsi="Times New Roman" w:cs="Times New Roman" w:hint="cs"/>
          <w:sz w:val="36"/>
          <w:szCs w:val="36"/>
          <w:rtl/>
          <w:lang w:eastAsia="zh-CN" w:bidi="ar-EG"/>
        </w:rPr>
        <w:t>39</w:t>
      </w:r>
      <w:r w:rsidRPr="008B690F">
        <w:rPr>
          <w:rFonts w:ascii="Times New Roman" w:eastAsia="SimSun" w:hAnsi="Times New Roman" w:cs="Times New Roman"/>
          <w:sz w:val="36"/>
          <w:szCs w:val="36"/>
          <w:rtl/>
          <w:lang w:eastAsia="zh-CN" w:bidi="ar-EG"/>
        </w:rPr>
        <w:t>]</w:t>
      </w:r>
      <w:r w:rsidRPr="008B690F">
        <w:rPr>
          <w:rFonts w:ascii="Times New Roman" w:eastAsia="SimSun" w:hAnsi="Times New Roman" w:cs="Times New Roman" w:hint="cs"/>
          <w:sz w:val="36"/>
          <w:szCs w:val="36"/>
          <w:rtl/>
          <w:lang w:eastAsia="zh-CN" w:bidi="ar-EG"/>
        </w:rPr>
        <w:t xml:space="preserve">، وقال جلَّ شأنُهُ: </w:t>
      </w:r>
      <w:r w:rsidRPr="008B690F">
        <w:rPr>
          <w:rFonts w:ascii="Times New Roman" w:eastAsia="SimSun" w:hAnsi="Times New Roman" w:cs="Times New Roman"/>
          <w:sz w:val="36"/>
          <w:szCs w:val="36"/>
          <w:rtl/>
          <w:lang w:eastAsia="zh-CN" w:bidi="ar-EG"/>
        </w:rPr>
        <w:t>{‏وَحَمَلْنَاهُ عَلَى ذَاتِ أَلْوَاحٍ وَدُسُرٍ * تَجْرِي بِأَعْيُنِنَا جَزَاءً لِمَنْ كَانَ كُفِرَ * وَلَقَدْ تَرَكْنَاهَا آيَةً فَهَلْ مِنْ مُدَّكِرٍ}[القمر: 13-15].</w:t>
      </w:r>
      <w:r w:rsidRPr="008B690F">
        <w:rPr>
          <w:rFonts w:ascii="Times New Roman" w:eastAsia="SimSun" w:hAnsi="Times New Roman" w:cs="Times New Roman" w:hint="cs"/>
          <w:sz w:val="36"/>
          <w:szCs w:val="36"/>
          <w:rtl/>
          <w:lang w:eastAsia="zh-CN" w:bidi="ar-EG"/>
        </w:rPr>
        <w:t>" ف</w:t>
      </w:r>
      <w:r w:rsidRPr="008B690F">
        <w:rPr>
          <w:rFonts w:ascii="Times New Roman" w:eastAsia="SimSun" w:hAnsi="Times New Roman" w:cs="Times New Roman"/>
          <w:sz w:val="36"/>
          <w:szCs w:val="36"/>
          <w:rtl/>
          <w:lang w:eastAsia="zh-CN" w:bidi="ar-EG"/>
        </w:rPr>
        <w:t>الله</w:t>
      </w:r>
      <w:r w:rsidRPr="008B690F">
        <w:rPr>
          <w:rFonts w:ascii="Times New Roman" w:eastAsia="SimSun" w:hAnsi="Times New Roman" w:cs="Times New Roman" w:hint="cs"/>
          <w:sz w:val="36"/>
          <w:szCs w:val="36"/>
          <w:rtl/>
          <w:lang w:eastAsia="zh-CN" w:bidi="ar-EG"/>
        </w:rPr>
        <w:t>ُ</w:t>
      </w:r>
      <w:r w:rsidRPr="008B690F">
        <w:rPr>
          <w:rFonts w:ascii="Times New Roman" w:eastAsia="SimSun" w:hAnsi="Times New Roman" w:cs="Times New Roman"/>
          <w:sz w:val="36"/>
          <w:szCs w:val="36"/>
          <w:rtl/>
          <w:lang w:eastAsia="zh-CN" w:bidi="ar-EG"/>
        </w:rPr>
        <w:t xml:space="preserve"> أمر</w:t>
      </w:r>
      <w:r w:rsidRPr="008B690F">
        <w:rPr>
          <w:rFonts w:ascii="Times New Roman" w:eastAsia="SimSun" w:hAnsi="Times New Roman" w:cs="Times New Roman" w:hint="cs"/>
          <w:sz w:val="36"/>
          <w:szCs w:val="36"/>
          <w:rtl/>
          <w:lang w:eastAsia="zh-CN" w:bidi="ar-EG"/>
        </w:rPr>
        <w:t>َ</w:t>
      </w:r>
      <w:r w:rsidRPr="008B690F">
        <w:rPr>
          <w:rFonts w:ascii="Times New Roman" w:eastAsia="SimSun" w:hAnsi="Times New Roman" w:cs="Times New Roman"/>
          <w:sz w:val="36"/>
          <w:szCs w:val="36"/>
          <w:rtl/>
          <w:lang w:eastAsia="zh-CN" w:bidi="ar-EG"/>
        </w:rPr>
        <w:t>ه</w:t>
      </w:r>
      <w:r w:rsidRPr="008B690F">
        <w:rPr>
          <w:rFonts w:ascii="Times New Roman" w:eastAsia="SimSun" w:hAnsi="Times New Roman" w:cs="Times New Roman" w:hint="cs"/>
          <w:sz w:val="36"/>
          <w:szCs w:val="36"/>
          <w:rtl/>
          <w:lang w:eastAsia="zh-CN" w:bidi="ar-EG"/>
        </w:rPr>
        <w:t>ُ</w:t>
      </w:r>
      <w:r w:rsidRPr="008B690F">
        <w:rPr>
          <w:rFonts w:ascii="Times New Roman" w:eastAsia="SimSun" w:hAnsi="Times New Roman" w:cs="Times New Roman"/>
          <w:sz w:val="36"/>
          <w:szCs w:val="36"/>
          <w:rtl/>
          <w:lang w:eastAsia="zh-CN" w:bidi="ar-EG"/>
        </w:rPr>
        <w:t xml:space="preserve"> أن</w:t>
      </w:r>
      <w:r w:rsidRPr="008B690F">
        <w:rPr>
          <w:rFonts w:ascii="Times New Roman" w:eastAsia="SimSun" w:hAnsi="Times New Roman" w:cs="Times New Roman" w:hint="cs"/>
          <w:sz w:val="36"/>
          <w:szCs w:val="36"/>
          <w:rtl/>
          <w:lang w:eastAsia="zh-CN" w:bidi="ar-EG"/>
        </w:rPr>
        <w:t>ْ</w:t>
      </w:r>
      <w:r w:rsidRPr="008B690F">
        <w:rPr>
          <w:rFonts w:ascii="Times New Roman" w:eastAsia="SimSun" w:hAnsi="Times New Roman" w:cs="Times New Roman"/>
          <w:sz w:val="36"/>
          <w:szCs w:val="36"/>
          <w:rtl/>
          <w:lang w:eastAsia="zh-CN" w:bidi="ar-EG"/>
        </w:rPr>
        <w:t xml:space="preserve"> يصنع</w:t>
      </w:r>
      <w:r w:rsidRPr="008B690F">
        <w:rPr>
          <w:rFonts w:ascii="Times New Roman" w:eastAsia="SimSun" w:hAnsi="Times New Roman" w:cs="Times New Roman" w:hint="cs"/>
          <w:sz w:val="36"/>
          <w:szCs w:val="36"/>
          <w:rtl/>
          <w:lang w:eastAsia="zh-CN" w:bidi="ar-EG"/>
        </w:rPr>
        <w:t>َ</w:t>
      </w:r>
      <w:r w:rsidRPr="008B690F">
        <w:rPr>
          <w:rFonts w:ascii="Times New Roman" w:eastAsia="SimSun" w:hAnsi="Times New Roman" w:cs="Times New Roman"/>
          <w:sz w:val="36"/>
          <w:szCs w:val="36"/>
          <w:rtl/>
          <w:lang w:eastAsia="zh-CN" w:bidi="ar-EG"/>
        </w:rPr>
        <w:t>ه</w:t>
      </w:r>
      <w:r w:rsidRPr="008B690F">
        <w:rPr>
          <w:rFonts w:ascii="Times New Roman" w:eastAsia="SimSun" w:hAnsi="Times New Roman" w:cs="Times New Roman" w:hint="cs"/>
          <w:sz w:val="36"/>
          <w:szCs w:val="36"/>
          <w:rtl/>
          <w:lang w:eastAsia="zh-CN" w:bidi="ar-EG"/>
        </w:rPr>
        <w:t>َ</w:t>
      </w:r>
      <w:r w:rsidRPr="008B690F">
        <w:rPr>
          <w:rFonts w:ascii="Times New Roman" w:eastAsia="SimSun" w:hAnsi="Times New Roman" w:cs="Times New Roman"/>
          <w:sz w:val="36"/>
          <w:szCs w:val="36"/>
          <w:rtl/>
          <w:lang w:eastAsia="zh-CN" w:bidi="ar-EG"/>
        </w:rPr>
        <w:t>ا م</w:t>
      </w:r>
      <w:r w:rsidRPr="008B690F">
        <w:rPr>
          <w:rFonts w:ascii="Times New Roman" w:eastAsia="SimSun" w:hAnsi="Times New Roman" w:cs="Times New Roman" w:hint="cs"/>
          <w:sz w:val="36"/>
          <w:szCs w:val="36"/>
          <w:rtl/>
          <w:lang w:eastAsia="zh-CN" w:bidi="ar-EG"/>
        </w:rPr>
        <w:t>ِ</w:t>
      </w:r>
      <w:r w:rsidRPr="008B690F">
        <w:rPr>
          <w:rFonts w:ascii="Times New Roman" w:eastAsia="SimSun" w:hAnsi="Times New Roman" w:cs="Times New Roman"/>
          <w:sz w:val="36"/>
          <w:szCs w:val="36"/>
          <w:rtl/>
          <w:lang w:eastAsia="zh-CN" w:bidi="ar-EG"/>
        </w:rPr>
        <w:t>ن خشب</w:t>
      </w:r>
      <w:r w:rsidRPr="008B690F">
        <w:rPr>
          <w:rFonts w:ascii="Times New Roman" w:eastAsia="SimSun" w:hAnsi="Times New Roman" w:cs="Times New Roman" w:hint="cs"/>
          <w:sz w:val="36"/>
          <w:szCs w:val="36"/>
          <w:rtl/>
          <w:lang w:eastAsia="zh-CN" w:bidi="ar-EG"/>
        </w:rPr>
        <w:t>ِ</w:t>
      </w:r>
      <w:r w:rsidRPr="008B690F">
        <w:rPr>
          <w:rFonts w:ascii="Times New Roman" w:eastAsia="SimSun" w:hAnsi="Times New Roman" w:cs="Times New Roman"/>
          <w:sz w:val="36"/>
          <w:szCs w:val="36"/>
          <w:rtl/>
          <w:lang w:eastAsia="zh-CN" w:bidi="ar-EG"/>
        </w:rPr>
        <w:t xml:space="preserve"> الساج</w:t>
      </w:r>
      <w:r w:rsidRPr="008B690F">
        <w:rPr>
          <w:rFonts w:ascii="Times New Roman" w:eastAsia="SimSun" w:hAnsi="Times New Roman" w:cs="Times New Roman" w:hint="cs"/>
          <w:sz w:val="36"/>
          <w:szCs w:val="36"/>
          <w:rtl/>
          <w:lang w:eastAsia="zh-CN" w:bidi="ar-EG"/>
        </w:rPr>
        <w:t>ِ</w:t>
      </w:r>
      <w:r w:rsidRPr="008B690F">
        <w:rPr>
          <w:rFonts w:ascii="Times New Roman" w:eastAsia="SimSun" w:hAnsi="Times New Roman" w:cs="Times New Roman"/>
          <w:sz w:val="36"/>
          <w:szCs w:val="36"/>
          <w:rtl/>
          <w:lang w:eastAsia="zh-CN" w:bidi="ar-EG"/>
        </w:rPr>
        <w:t>، وأن</w:t>
      </w:r>
      <w:r w:rsidRPr="008B690F">
        <w:rPr>
          <w:rFonts w:ascii="Times New Roman" w:eastAsia="SimSun" w:hAnsi="Times New Roman" w:cs="Times New Roman" w:hint="cs"/>
          <w:sz w:val="36"/>
          <w:szCs w:val="36"/>
          <w:rtl/>
          <w:lang w:eastAsia="zh-CN" w:bidi="ar-EG"/>
        </w:rPr>
        <w:t>ْ</w:t>
      </w:r>
      <w:r w:rsidRPr="008B690F">
        <w:rPr>
          <w:rFonts w:ascii="Times New Roman" w:eastAsia="SimSun" w:hAnsi="Times New Roman" w:cs="Times New Roman"/>
          <w:sz w:val="36"/>
          <w:szCs w:val="36"/>
          <w:rtl/>
          <w:lang w:eastAsia="zh-CN" w:bidi="ar-EG"/>
        </w:rPr>
        <w:t xml:space="preserve"> يجعل</w:t>
      </w:r>
      <w:r w:rsidRPr="008B690F">
        <w:rPr>
          <w:rFonts w:ascii="Times New Roman" w:eastAsia="SimSun" w:hAnsi="Times New Roman" w:cs="Times New Roman" w:hint="cs"/>
          <w:sz w:val="36"/>
          <w:szCs w:val="36"/>
          <w:rtl/>
          <w:lang w:eastAsia="zh-CN" w:bidi="ar-EG"/>
        </w:rPr>
        <w:t>َ</w:t>
      </w:r>
      <w:r w:rsidRPr="008B690F">
        <w:rPr>
          <w:rFonts w:ascii="Times New Roman" w:eastAsia="SimSun" w:hAnsi="Times New Roman" w:cs="Times New Roman"/>
          <w:sz w:val="36"/>
          <w:szCs w:val="36"/>
          <w:rtl/>
          <w:lang w:eastAsia="zh-CN" w:bidi="ar-EG"/>
        </w:rPr>
        <w:t xml:space="preserve"> طول</w:t>
      </w:r>
      <w:r w:rsidRPr="008B690F">
        <w:rPr>
          <w:rFonts w:ascii="Times New Roman" w:eastAsia="SimSun" w:hAnsi="Times New Roman" w:cs="Times New Roman" w:hint="cs"/>
          <w:sz w:val="36"/>
          <w:szCs w:val="36"/>
          <w:rtl/>
          <w:lang w:eastAsia="zh-CN" w:bidi="ar-EG"/>
        </w:rPr>
        <w:t>َ</w:t>
      </w:r>
      <w:r w:rsidRPr="008B690F">
        <w:rPr>
          <w:rFonts w:ascii="Times New Roman" w:eastAsia="SimSun" w:hAnsi="Times New Roman" w:cs="Times New Roman"/>
          <w:sz w:val="36"/>
          <w:szCs w:val="36"/>
          <w:rtl/>
          <w:lang w:eastAsia="zh-CN" w:bidi="ar-EG"/>
        </w:rPr>
        <w:t>ه</w:t>
      </w:r>
      <w:r w:rsidRPr="008B690F">
        <w:rPr>
          <w:rFonts w:ascii="Times New Roman" w:eastAsia="SimSun" w:hAnsi="Times New Roman" w:cs="Times New Roman" w:hint="cs"/>
          <w:sz w:val="36"/>
          <w:szCs w:val="36"/>
          <w:rtl/>
          <w:lang w:eastAsia="zh-CN" w:bidi="ar-EG"/>
        </w:rPr>
        <w:t>َ</w:t>
      </w:r>
      <w:r w:rsidRPr="008B690F">
        <w:rPr>
          <w:rFonts w:ascii="Times New Roman" w:eastAsia="SimSun" w:hAnsi="Times New Roman" w:cs="Times New Roman"/>
          <w:sz w:val="36"/>
          <w:szCs w:val="36"/>
          <w:rtl/>
          <w:lang w:eastAsia="zh-CN" w:bidi="ar-EG"/>
        </w:rPr>
        <w:t>ا ثمانين</w:t>
      </w:r>
      <w:r w:rsidRPr="008B690F">
        <w:rPr>
          <w:rFonts w:ascii="Times New Roman" w:eastAsia="SimSun" w:hAnsi="Times New Roman" w:cs="Times New Roman" w:hint="cs"/>
          <w:sz w:val="36"/>
          <w:szCs w:val="36"/>
          <w:rtl/>
          <w:lang w:eastAsia="zh-CN" w:bidi="ar-EG"/>
        </w:rPr>
        <w:t>َ</w:t>
      </w:r>
      <w:r w:rsidRPr="008B690F">
        <w:rPr>
          <w:rFonts w:ascii="Times New Roman" w:eastAsia="SimSun" w:hAnsi="Times New Roman" w:cs="Times New Roman"/>
          <w:sz w:val="36"/>
          <w:szCs w:val="36"/>
          <w:rtl/>
          <w:lang w:eastAsia="zh-CN" w:bidi="ar-EG"/>
        </w:rPr>
        <w:t xml:space="preserve"> ذراع</w:t>
      </w:r>
      <w:r w:rsidRPr="008B690F">
        <w:rPr>
          <w:rFonts w:ascii="Times New Roman" w:eastAsia="SimSun" w:hAnsi="Times New Roman" w:cs="Times New Roman" w:hint="cs"/>
          <w:sz w:val="36"/>
          <w:szCs w:val="36"/>
          <w:rtl/>
          <w:lang w:eastAsia="zh-CN" w:bidi="ar-EG"/>
        </w:rPr>
        <w:t>ً</w:t>
      </w:r>
      <w:r w:rsidRPr="008B690F">
        <w:rPr>
          <w:rFonts w:ascii="Times New Roman" w:eastAsia="SimSun" w:hAnsi="Times New Roman" w:cs="Times New Roman"/>
          <w:sz w:val="36"/>
          <w:szCs w:val="36"/>
          <w:rtl/>
          <w:lang w:eastAsia="zh-CN" w:bidi="ar-EG"/>
        </w:rPr>
        <w:t>ا وعرض</w:t>
      </w:r>
      <w:r w:rsidRPr="008B690F">
        <w:rPr>
          <w:rFonts w:ascii="Times New Roman" w:eastAsia="SimSun" w:hAnsi="Times New Roman" w:cs="Times New Roman" w:hint="cs"/>
          <w:sz w:val="36"/>
          <w:szCs w:val="36"/>
          <w:rtl/>
          <w:lang w:eastAsia="zh-CN" w:bidi="ar-EG"/>
        </w:rPr>
        <w:t>َ</w:t>
      </w:r>
      <w:r w:rsidRPr="008B690F">
        <w:rPr>
          <w:rFonts w:ascii="Times New Roman" w:eastAsia="SimSun" w:hAnsi="Times New Roman" w:cs="Times New Roman"/>
          <w:sz w:val="36"/>
          <w:szCs w:val="36"/>
          <w:rtl/>
          <w:lang w:eastAsia="zh-CN" w:bidi="ar-EG"/>
        </w:rPr>
        <w:t>ه</w:t>
      </w:r>
      <w:r w:rsidRPr="008B690F">
        <w:rPr>
          <w:rFonts w:ascii="Times New Roman" w:eastAsia="SimSun" w:hAnsi="Times New Roman" w:cs="Times New Roman" w:hint="cs"/>
          <w:sz w:val="36"/>
          <w:szCs w:val="36"/>
          <w:rtl/>
          <w:lang w:eastAsia="zh-CN" w:bidi="ar-EG"/>
        </w:rPr>
        <w:t>َ</w:t>
      </w:r>
      <w:r w:rsidRPr="008B690F">
        <w:rPr>
          <w:rFonts w:ascii="Times New Roman" w:eastAsia="SimSun" w:hAnsi="Times New Roman" w:cs="Times New Roman"/>
          <w:sz w:val="36"/>
          <w:szCs w:val="36"/>
          <w:rtl/>
          <w:lang w:eastAsia="zh-CN" w:bidi="ar-EG"/>
        </w:rPr>
        <w:t>ا خمسين</w:t>
      </w:r>
      <w:r w:rsidRPr="008B690F">
        <w:rPr>
          <w:rFonts w:ascii="Times New Roman" w:eastAsia="SimSun" w:hAnsi="Times New Roman" w:cs="Times New Roman" w:hint="cs"/>
          <w:sz w:val="36"/>
          <w:szCs w:val="36"/>
          <w:rtl/>
          <w:lang w:eastAsia="zh-CN" w:bidi="ar-EG"/>
        </w:rPr>
        <w:t>َ</w:t>
      </w:r>
      <w:r w:rsidRPr="008B690F">
        <w:rPr>
          <w:rFonts w:ascii="Times New Roman" w:eastAsia="SimSun" w:hAnsi="Times New Roman" w:cs="Times New Roman"/>
          <w:sz w:val="36"/>
          <w:szCs w:val="36"/>
          <w:rtl/>
          <w:lang w:eastAsia="zh-CN" w:bidi="ar-EG"/>
        </w:rPr>
        <w:t xml:space="preserve"> ذراع</w:t>
      </w:r>
      <w:r w:rsidRPr="008B690F">
        <w:rPr>
          <w:rFonts w:ascii="Times New Roman" w:eastAsia="SimSun" w:hAnsi="Times New Roman" w:cs="Times New Roman" w:hint="cs"/>
          <w:sz w:val="36"/>
          <w:szCs w:val="36"/>
          <w:rtl/>
          <w:lang w:eastAsia="zh-CN" w:bidi="ar-EG"/>
        </w:rPr>
        <w:t>ً</w:t>
      </w:r>
      <w:r w:rsidRPr="008B690F">
        <w:rPr>
          <w:rFonts w:ascii="Times New Roman" w:eastAsia="SimSun" w:hAnsi="Times New Roman" w:cs="Times New Roman"/>
          <w:sz w:val="36"/>
          <w:szCs w:val="36"/>
          <w:rtl/>
          <w:lang w:eastAsia="zh-CN" w:bidi="ar-EG"/>
        </w:rPr>
        <w:t>ا.</w:t>
      </w:r>
      <w:r w:rsidRPr="008B690F">
        <w:rPr>
          <w:rFonts w:ascii="Times New Roman" w:eastAsia="SimSun" w:hAnsi="Times New Roman" w:cs="Times New Roman" w:hint="cs"/>
          <w:sz w:val="36"/>
          <w:szCs w:val="36"/>
          <w:rtl/>
          <w:lang w:eastAsia="zh-CN" w:bidi="ar-EG"/>
        </w:rPr>
        <w:t xml:space="preserve"> </w:t>
      </w:r>
      <w:r w:rsidRPr="008B690F">
        <w:rPr>
          <w:rFonts w:ascii="Times New Roman" w:eastAsia="SimSun" w:hAnsi="Times New Roman" w:cs="Times New Roman"/>
          <w:sz w:val="36"/>
          <w:szCs w:val="36"/>
          <w:rtl/>
          <w:lang w:eastAsia="zh-CN" w:bidi="ar-EG"/>
        </w:rPr>
        <w:t>وأن</w:t>
      </w:r>
      <w:r w:rsidRPr="008B690F">
        <w:rPr>
          <w:rFonts w:ascii="Times New Roman" w:eastAsia="SimSun" w:hAnsi="Times New Roman" w:cs="Times New Roman" w:hint="cs"/>
          <w:sz w:val="36"/>
          <w:szCs w:val="36"/>
          <w:rtl/>
          <w:lang w:eastAsia="zh-CN" w:bidi="ar-EG"/>
        </w:rPr>
        <w:t>ْ</w:t>
      </w:r>
      <w:r w:rsidRPr="008B690F">
        <w:rPr>
          <w:rFonts w:ascii="Times New Roman" w:eastAsia="SimSun" w:hAnsi="Times New Roman" w:cs="Times New Roman"/>
          <w:sz w:val="36"/>
          <w:szCs w:val="36"/>
          <w:rtl/>
          <w:lang w:eastAsia="zh-CN" w:bidi="ar-EG"/>
        </w:rPr>
        <w:t xml:space="preserve"> ي</w:t>
      </w:r>
      <w:r w:rsidRPr="008B690F">
        <w:rPr>
          <w:rFonts w:ascii="Times New Roman" w:eastAsia="SimSun" w:hAnsi="Times New Roman" w:cs="Times New Roman" w:hint="cs"/>
          <w:sz w:val="36"/>
          <w:szCs w:val="36"/>
          <w:rtl/>
          <w:lang w:eastAsia="zh-CN" w:bidi="ar-EG"/>
        </w:rPr>
        <w:t>ُ</w:t>
      </w:r>
      <w:r w:rsidRPr="008B690F">
        <w:rPr>
          <w:rFonts w:ascii="Times New Roman" w:eastAsia="SimSun" w:hAnsi="Times New Roman" w:cs="Times New Roman"/>
          <w:sz w:val="36"/>
          <w:szCs w:val="36"/>
          <w:rtl/>
          <w:lang w:eastAsia="zh-CN" w:bidi="ar-EG"/>
        </w:rPr>
        <w:t>ط</w:t>
      </w:r>
      <w:r w:rsidRPr="008B690F">
        <w:rPr>
          <w:rFonts w:ascii="Times New Roman" w:eastAsia="SimSun" w:hAnsi="Times New Roman" w:cs="Times New Roman" w:hint="cs"/>
          <w:sz w:val="36"/>
          <w:szCs w:val="36"/>
          <w:rtl/>
          <w:lang w:eastAsia="zh-CN" w:bidi="ar-EG"/>
        </w:rPr>
        <w:t>ْ</w:t>
      </w:r>
      <w:r w:rsidRPr="008B690F">
        <w:rPr>
          <w:rFonts w:ascii="Times New Roman" w:eastAsia="SimSun" w:hAnsi="Times New Roman" w:cs="Times New Roman"/>
          <w:sz w:val="36"/>
          <w:szCs w:val="36"/>
          <w:rtl/>
          <w:lang w:eastAsia="zh-CN" w:bidi="ar-EG"/>
        </w:rPr>
        <w:t>ل</w:t>
      </w:r>
      <w:r w:rsidRPr="008B690F">
        <w:rPr>
          <w:rFonts w:ascii="Times New Roman" w:eastAsia="SimSun" w:hAnsi="Times New Roman" w:cs="Times New Roman" w:hint="cs"/>
          <w:sz w:val="36"/>
          <w:szCs w:val="36"/>
          <w:rtl/>
          <w:lang w:eastAsia="zh-CN" w:bidi="ar-EG"/>
        </w:rPr>
        <w:t>ِ</w:t>
      </w:r>
      <w:r w:rsidRPr="008B690F">
        <w:rPr>
          <w:rFonts w:ascii="Times New Roman" w:eastAsia="SimSun" w:hAnsi="Times New Roman" w:cs="Times New Roman"/>
          <w:sz w:val="36"/>
          <w:szCs w:val="36"/>
          <w:rtl/>
          <w:lang w:eastAsia="zh-CN" w:bidi="ar-EG"/>
        </w:rPr>
        <w:t>ي باطن</w:t>
      </w:r>
      <w:r w:rsidRPr="008B690F">
        <w:rPr>
          <w:rFonts w:ascii="Times New Roman" w:eastAsia="SimSun" w:hAnsi="Times New Roman" w:cs="Times New Roman" w:hint="cs"/>
          <w:sz w:val="36"/>
          <w:szCs w:val="36"/>
          <w:rtl/>
          <w:lang w:eastAsia="zh-CN" w:bidi="ar-EG"/>
        </w:rPr>
        <w:t>َ</w:t>
      </w:r>
      <w:r w:rsidRPr="008B690F">
        <w:rPr>
          <w:rFonts w:ascii="Times New Roman" w:eastAsia="SimSun" w:hAnsi="Times New Roman" w:cs="Times New Roman"/>
          <w:sz w:val="36"/>
          <w:szCs w:val="36"/>
          <w:rtl/>
          <w:lang w:eastAsia="zh-CN" w:bidi="ar-EG"/>
        </w:rPr>
        <w:t>ه</w:t>
      </w:r>
      <w:r w:rsidRPr="008B690F">
        <w:rPr>
          <w:rFonts w:ascii="Times New Roman" w:eastAsia="SimSun" w:hAnsi="Times New Roman" w:cs="Times New Roman" w:hint="cs"/>
          <w:sz w:val="36"/>
          <w:szCs w:val="36"/>
          <w:rtl/>
          <w:lang w:eastAsia="zh-CN" w:bidi="ar-EG"/>
        </w:rPr>
        <w:t>َ</w:t>
      </w:r>
      <w:r w:rsidRPr="008B690F">
        <w:rPr>
          <w:rFonts w:ascii="Times New Roman" w:eastAsia="SimSun" w:hAnsi="Times New Roman" w:cs="Times New Roman"/>
          <w:sz w:val="36"/>
          <w:szCs w:val="36"/>
          <w:rtl/>
          <w:lang w:eastAsia="zh-CN" w:bidi="ar-EG"/>
        </w:rPr>
        <w:t>ا وظاهر</w:t>
      </w:r>
      <w:r w:rsidRPr="008B690F">
        <w:rPr>
          <w:rFonts w:ascii="Times New Roman" w:eastAsia="SimSun" w:hAnsi="Times New Roman" w:cs="Times New Roman" w:hint="cs"/>
          <w:sz w:val="36"/>
          <w:szCs w:val="36"/>
          <w:rtl/>
          <w:lang w:eastAsia="zh-CN" w:bidi="ar-EG"/>
        </w:rPr>
        <w:t>َ</w:t>
      </w:r>
      <w:r w:rsidRPr="008B690F">
        <w:rPr>
          <w:rFonts w:ascii="Times New Roman" w:eastAsia="SimSun" w:hAnsi="Times New Roman" w:cs="Times New Roman"/>
          <w:sz w:val="36"/>
          <w:szCs w:val="36"/>
          <w:rtl/>
          <w:lang w:eastAsia="zh-CN" w:bidi="ar-EG"/>
        </w:rPr>
        <w:t>ه</w:t>
      </w:r>
      <w:r w:rsidRPr="008B690F">
        <w:rPr>
          <w:rFonts w:ascii="Times New Roman" w:eastAsia="SimSun" w:hAnsi="Times New Roman" w:cs="Times New Roman" w:hint="cs"/>
          <w:sz w:val="36"/>
          <w:szCs w:val="36"/>
          <w:rtl/>
          <w:lang w:eastAsia="zh-CN" w:bidi="ar-EG"/>
        </w:rPr>
        <w:t>َ</w:t>
      </w:r>
      <w:r w:rsidRPr="008B690F">
        <w:rPr>
          <w:rFonts w:ascii="Times New Roman" w:eastAsia="SimSun" w:hAnsi="Times New Roman" w:cs="Times New Roman"/>
          <w:sz w:val="36"/>
          <w:szCs w:val="36"/>
          <w:rtl/>
          <w:lang w:eastAsia="zh-CN" w:bidi="ar-EG"/>
        </w:rPr>
        <w:t>ا بالقار</w:t>
      </w:r>
      <w:r w:rsidRPr="008B690F">
        <w:rPr>
          <w:rFonts w:ascii="Times New Roman" w:eastAsia="SimSun" w:hAnsi="Times New Roman" w:cs="Times New Roman" w:hint="cs"/>
          <w:sz w:val="36"/>
          <w:szCs w:val="36"/>
          <w:rtl/>
          <w:lang w:eastAsia="zh-CN" w:bidi="ar-EG"/>
        </w:rPr>
        <w:t>ِ</w:t>
      </w:r>
      <w:r w:rsidRPr="008B690F">
        <w:rPr>
          <w:rFonts w:ascii="Times New Roman" w:eastAsia="SimSun" w:hAnsi="Times New Roman" w:cs="Times New Roman"/>
          <w:sz w:val="36"/>
          <w:szCs w:val="36"/>
          <w:rtl/>
          <w:lang w:eastAsia="zh-CN" w:bidi="ar-EG"/>
        </w:rPr>
        <w:t>، وأن</w:t>
      </w:r>
      <w:r w:rsidRPr="008B690F">
        <w:rPr>
          <w:rFonts w:ascii="Times New Roman" w:eastAsia="SimSun" w:hAnsi="Times New Roman" w:cs="Times New Roman" w:hint="cs"/>
          <w:sz w:val="36"/>
          <w:szCs w:val="36"/>
          <w:rtl/>
          <w:lang w:eastAsia="zh-CN" w:bidi="ar-EG"/>
        </w:rPr>
        <w:t>ْ</w:t>
      </w:r>
      <w:r w:rsidRPr="008B690F">
        <w:rPr>
          <w:rFonts w:ascii="Times New Roman" w:eastAsia="SimSun" w:hAnsi="Times New Roman" w:cs="Times New Roman"/>
          <w:sz w:val="36"/>
          <w:szCs w:val="36"/>
          <w:rtl/>
          <w:lang w:eastAsia="zh-CN" w:bidi="ar-EG"/>
        </w:rPr>
        <w:t xml:space="preserve"> يجعل</w:t>
      </w:r>
      <w:r w:rsidRPr="008B690F">
        <w:rPr>
          <w:rFonts w:ascii="Times New Roman" w:eastAsia="SimSun" w:hAnsi="Times New Roman" w:cs="Times New Roman" w:hint="cs"/>
          <w:sz w:val="36"/>
          <w:szCs w:val="36"/>
          <w:rtl/>
          <w:lang w:eastAsia="zh-CN" w:bidi="ar-EG"/>
        </w:rPr>
        <w:t>َ</w:t>
      </w:r>
      <w:r w:rsidRPr="008B690F">
        <w:rPr>
          <w:rFonts w:ascii="Times New Roman" w:eastAsia="SimSun" w:hAnsi="Times New Roman" w:cs="Times New Roman"/>
          <w:sz w:val="36"/>
          <w:szCs w:val="36"/>
          <w:rtl/>
          <w:lang w:eastAsia="zh-CN" w:bidi="ar-EG"/>
        </w:rPr>
        <w:t xml:space="preserve"> لها جؤجؤ</w:t>
      </w:r>
      <w:r w:rsidRPr="008B690F">
        <w:rPr>
          <w:rFonts w:ascii="Times New Roman" w:eastAsia="SimSun" w:hAnsi="Times New Roman" w:cs="Times New Roman" w:hint="cs"/>
          <w:sz w:val="36"/>
          <w:szCs w:val="36"/>
          <w:rtl/>
          <w:lang w:eastAsia="zh-CN" w:bidi="ar-EG"/>
        </w:rPr>
        <w:t>ً</w:t>
      </w:r>
      <w:r w:rsidRPr="008B690F">
        <w:rPr>
          <w:rFonts w:ascii="Times New Roman" w:eastAsia="SimSun" w:hAnsi="Times New Roman" w:cs="Times New Roman"/>
          <w:sz w:val="36"/>
          <w:szCs w:val="36"/>
          <w:rtl/>
          <w:lang w:eastAsia="zh-CN" w:bidi="ar-EG"/>
        </w:rPr>
        <w:t>ا أزور</w:t>
      </w:r>
      <w:r w:rsidRPr="008B690F">
        <w:rPr>
          <w:rFonts w:ascii="Times New Roman" w:eastAsia="SimSun" w:hAnsi="Times New Roman" w:cs="Times New Roman" w:hint="cs"/>
          <w:sz w:val="36"/>
          <w:szCs w:val="36"/>
          <w:rtl/>
          <w:lang w:eastAsia="zh-CN" w:bidi="ar-EG"/>
        </w:rPr>
        <w:t>َ</w:t>
      </w:r>
      <w:r w:rsidRPr="008B690F">
        <w:rPr>
          <w:rFonts w:ascii="Times New Roman" w:eastAsia="SimSun" w:hAnsi="Times New Roman" w:cs="Times New Roman"/>
          <w:sz w:val="36"/>
          <w:szCs w:val="36"/>
          <w:rtl/>
          <w:lang w:eastAsia="zh-CN" w:bidi="ar-EG"/>
        </w:rPr>
        <w:t xml:space="preserve"> يشق</w:t>
      </w:r>
      <w:r w:rsidRPr="008B690F">
        <w:rPr>
          <w:rFonts w:ascii="Times New Roman" w:eastAsia="SimSun" w:hAnsi="Times New Roman" w:cs="Times New Roman" w:hint="cs"/>
          <w:sz w:val="36"/>
          <w:szCs w:val="36"/>
          <w:rtl/>
          <w:lang w:eastAsia="zh-CN" w:bidi="ar-EG"/>
        </w:rPr>
        <w:t>ُّ</w:t>
      </w:r>
      <w:r w:rsidRPr="008B690F">
        <w:rPr>
          <w:rFonts w:ascii="Times New Roman" w:eastAsia="SimSun" w:hAnsi="Times New Roman" w:cs="Times New Roman"/>
          <w:sz w:val="36"/>
          <w:szCs w:val="36"/>
          <w:rtl/>
          <w:lang w:eastAsia="zh-CN" w:bidi="ar-EG"/>
        </w:rPr>
        <w:t xml:space="preserve"> الماء</w:t>
      </w:r>
      <w:r w:rsidRPr="008B690F">
        <w:rPr>
          <w:rFonts w:ascii="Times New Roman" w:eastAsia="SimSun" w:hAnsi="Times New Roman" w:cs="Times New Roman" w:hint="cs"/>
          <w:sz w:val="36"/>
          <w:szCs w:val="36"/>
          <w:rtl/>
          <w:lang w:eastAsia="zh-CN" w:bidi="ar-EG"/>
        </w:rPr>
        <w:t>َ</w:t>
      </w:r>
      <w:proofErr w:type="gramStart"/>
      <w:r w:rsidRPr="008B690F">
        <w:rPr>
          <w:rFonts w:ascii="Times New Roman" w:eastAsia="SimSun" w:hAnsi="Times New Roman" w:cs="Times New Roman" w:hint="cs"/>
          <w:sz w:val="36"/>
          <w:szCs w:val="36"/>
          <w:rtl/>
          <w:lang w:eastAsia="zh-CN" w:bidi="ar-EG"/>
        </w:rPr>
        <w:t>"</w:t>
      </w:r>
      <w:r w:rsidRPr="008B690F">
        <w:rPr>
          <w:rFonts w:ascii="Times New Roman" w:eastAsia="SimSun" w:hAnsi="Times New Roman" w:cs="Times New Roman"/>
          <w:sz w:val="36"/>
          <w:szCs w:val="36"/>
          <w:rtl/>
          <w:lang w:eastAsia="zh-CN" w:bidi="ar-EG"/>
        </w:rPr>
        <w:t>.</w:t>
      </w:r>
      <w:r w:rsidRPr="008B690F">
        <w:rPr>
          <w:rFonts w:ascii="Times New Roman" w:eastAsia="SimSun" w:hAnsi="Times New Roman" w:cs="Times New Roman" w:hint="cs"/>
          <w:sz w:val="36"/>
          <w:szCs w:val="36"/>
          <w:rtl/>
          <w:lang w:eastAsia="zh-CN" w:bidi="ar-EG"/>
        </w:rPr>
        <w:t>(</w:t>
      </w:r>
      <w:proofErr w:type="gramEnd"/>
      <w:r w:rsidRPr="008B690F">
        <w:rPr>
          <w:rFonts w:ascii="Times New Roman" w:eastAsia="SimSun" w:hAnsi="Times New Roman" w:cs="Times New Roman" w:hint="cs"/>
          <w:sz w:val="36"/>
          <w:szCs w:val="36"/>
          <w:rtl/>
          <w:lang w:eastAsia="zh-CN" w:bidi="ar-EG"/>
        </w:rPr>
        <w:t xml:space="preserve"> تفسير ابن كثير). ومِن هُنا أصبحتْ السفنُ مِن أكبرِ وسائلِ نقلِ البضائعِ العالميةِ عن طريقِ قناةِ السويسِ. </w:t>
      </w:r>
    </w:p>
    <w:p w14:paraId="0567084D" w14:textId="77777777" w:rsidR="009C4CA2" w:rsidRPr="008B690F" w:rsidRDefault="009C4CA2" w:rsidP="009C4CA2">
      <w:pPr>
        <w:bidi/>
        <w:spacing w:after="0" w:line="276" w:lineRule="auto"/>
        <w:jc w:val="both"/>
        <w:rPr>
          <w:rFonts w:ascii="Times New Roman" w:eastAsia="SimSun" w:hAnsi="Times New Roman" w:cs="Times New Roman"/>
          <w:sz w:val="36"/>
          <w:szCs w:val="36"/>
          <w:rtl/>
          <w:lang w:eastAsia="zh-CN" w:bidi="ar-EG"/>
        </w:rPr>
      </w:pPr>
      <w:r w:rsidRPr="008B690F">
        <w:rPr>
          <w:rFonts w:ascii="Times New Roman" w:eastAsia="SimSun" w:hAnsi="Times New Roman" w:cs="Times New Roman" w:hint="cs"/>
          <w:sz w:val="36"/>
          <w:szCs w:val="36"/>
          <w:rtl/>
          <w:lang w:eastAsia="zh-CN" w:bidi="ar-EG"/>
        </w:rPr>
        <w:t xml:space="preserve">ومنها: الصناعاتُ العسكريةُ: فقد </w:t>
      </w:r>
      <w:r w:rsidRPr="008B690F">
        <w:rPr>
          <w:rFonts w:ascii="Times New Roman" w:eastAsia="SimSun" w:hAnsi="Times New Roman" w:cs="Times New Roman"/>
          <w:sz w:val="36"/>
          <w:szCs w:val="36"/>
          <w:rtl/>
          <w:lang w:eastAsia="zh-CN" w:bidi="ar-EG"/>
        </w:rPr>
        <w:t>‏أخبر</w:t>
      </w:r>
      <w:r w:rsidRPr="008B690F">
        <w:rPr>
          <w:rFonts w:ascii="Times New Roman" w:eastAsia="SimSun" w:hAnsi="Times New Roman" w:cs="Times New Roman" w:hint="cs"/>
          <w:sz w:val="36"/>
          <w:szCs w:val="36"/>
          <w:rtl/>
          <w:lang w:eastAsia="zh-CN" w:bidi="ar-EG"/>
        </w:rPr>
        <w:t>َ</w:t>
      </w:r>
      <w:r w:rsidRPr="008B690F">
        <w:rPr>
          <w:rFonts w:ascii="Times New Roman" w:eastAsia="SimSun" w:hAnsi="Times New Roman" w:cs="Times New Roman"/>
          <w:sz w:val="36"/>
          <w:szCs w:val="36"/>
          <w:rtl/>
          <w:lang w:eastAsia="zh-CN" w:bidi="ar-EG"/>
        </w:rPr>
        <w:t xml:space="preserve"> الله</w:t>
      </w:r>
      <w:r w:rsidRPr="008B690F">
        <w:rPr>
          <w:rFonts w:ascii="Times New Roman" w:eastAsia="SimSun" w:hAnsi="Times New Roman" w:cs="Times New Roman" w:hint="cs"/>
          <w:sz w:val="36"/>
          <w:szCs w:val="36"/>
          <w:rtl/>
          <w:lang w:eastAsia="zh-CN" w:bidi="ar-EG"/>
        </w:rPr>
        <w:t>ُ</w:t>
      </w:r>
      <w:r w:rsidRPr="008B690F">
        <w:rPr>
          <w:rFonts w:ascii="Times New Roman" w:eastAsia="SimSun" w:hAnsi="Times New Roman" w:cs="Times New Roman"/>
          <w:sz w:val="36"/>
          <w:szCs w:val="36"/>
          <w:rtl/>
          <w:lang w:eastAsia="zh-CN" w:bidi="ar-EG"/>
        </w:rPr>
        <w:t xml:space="preserve"> تعالى بأن</w:t>
      </w:r>
      <w:r w:rsidRPr="008B690F">
        <w:rPr>
          <w:rFonts w:ascii="Times New Roman" w:eastAsia="SimSun" w:hAnsi="Times New Roman" w:cs="Times New Roman" w:hint="cs"/>
          <w:sz w:val="36"/>
          <w:szCs w:val="36"/>
          <w:rtl/>
          <w:lang w:eastAsia="zh-CN" w:bidi="ar-EG"/>
        </w:rPr>
        <w:t>َّ</w:t>
      </w:r>
      <w:r w:rsidRPr="008B690F">
        <w:rPr>
          <w:rFonts w:ascii="Times New Roman" w:eastAsia="SimSun" w:hAnsi="Times New Roman" w:cs="Times New Roman"/>
          <w:sz w:val="36"/>
          <w:szCs w:val="36"/>
          <w:rtl/>
          <w:lang w:eastAsia="zh-CN" w:bidi="ar-EG"/>
        </w:rPr>
        <w:t>ه</w:t>
      </w:r>
      <w:r w:rsidRPr="008B690F">
        <w:rPr>
          <w:rFonts w:ascii="Times New Roman" w:eastAsia="SimSun" w:hAnsi="Times New Roman" w:cs="Times New Roman" w:hint="cs"/>
          <w:sz w:val="36"/>
          <w:szCs w:val="36"/>
          <w:rtl/>
          <w:lang w:eastAsia="zh-CN" w:bidi="ar-EG"/>
        </w:rPr>
        <w:t>ُ</w:t>
      </w:r>
      <w:r w:rsidRPr="008B690F">
        <w:rPr>
          <w:rFonts w:ascii="Times New Roman" w:eastAsia="SimSun" w:hAnsi="Times New Roman" w:cs="Times New Roman"/>
          <w:sz w:val="36"/>
          <w:szCs w:val="36"/>
          <w:rtl/>
          <w:lang w:eastAsia="zh-CN" w:bidi="ar-EG"/>
        </w:rPr>
        <w:t xml:space="preserve"> امتنَّ على عبد</w:t>
      </w:r>
      <w:r w:rsidRPr="008B690F">
        <w:rPr>
          <w:rFonts w:ascii="Times New Roman" w:eastAsia="SimSun" w:hAnsi="Times New Roman" w:cs="Times New Roman" w:hint="cs"/>
          <w:sz w:val="36"/>
          <w:szCs w:val="36"/>
          <w:rtl/>
          <w:lang w:eastAsia="zh-CN" w:bidi="ar-EG"/>
        </w:rPr>
        <w:t>ِ</w:t>
      </w:r>
      <w:r w:rsidRPr="008B690F">
        <w:rPr>
          <w:rFonts w:ascii="Times New Roman" w:eastAsia="SimSun" w:hAnsi="Times New Roman" w:cs="Times New Roman"/>
          <w:sz w:val="36"/>
          <w:szCs w:val="36"/>
          <w:rtl/>
          <w:lang w:eastAsia="zh-CN" w:bidi="ar-EG"/>
        </w:rPr>
        <w:t>ه</w:t>
      </w:r>
      <w:r w:rsidRPr="008B690F">
        <w:rPr>
          <w:rFonts w:ascii="Times New Roman" w:eastAsia="SimSun" w:hAnsi="Times New Roman" w:cs="Times New Roman" w:hint="cs"/>
          <w:sz w:val="36"/>
          <w:szCs w:val="36"/>
          <w:rtl/>
          <w:lang w:eastAsia="zh-CN" w:bidi="ar-EG"/>
        </w:rPr>
        <w:t>ِ</w:t>
      </w:r>
      <w:r w:rsidRPr="008B690F">
        <w:rPr>
          <w:rFonts w:ascii="Times New Roman" w:eastAsia="SimSun" w:hAnsi="Times New Roman" w:cs="Times New Roman"/>
          <w:sz w:val="36"/>
          <w:szCs w:val="36"/>
          <w:rtl/>
          <w:lang w:eastAsia="zh-CN" w:bidi="ar-EG"/>
        </w:rPr>
        <w:t xml:space="preserve"> داود</w:t>
      </w:r>
      <w:r w:rsidRPr="008B690F">
        <w:rPr>
          <w:rFonts w:ascii="Times New Roman" w:eastAsia="SimSun" w:hAnsi="Times New Roman" w:cs="Times New Roman" w:hint="cs"/>
          <w:sz w:val="36"/>
          <w:szCs w:val="36"/>
          <w:rtl/>
          <w:lang w:eastAsia="zh-CN" w:bidi="ar-EG"/>
        </w:rPr>
        <w:t>َ</w:t>
      </w:r>
      <w:r w:rsidRPr="008B690F">
        <w:rPr>
          <w:rFonts w:ascii="Times New Roman" w:eastAsia="SimSun" w:hAnsi="Times New Roman" w:cs="Times New Roman"/>
          <w:sz w:val="36"/>
          <w:szCs w:val="36"/>
          <w:rtl/>
          <w:lang w:eastAsia="zh-CN" w:bidi="ar-EG"/>
        </w:rPr>
        <w:t xml:space="preserve"> عليه السلام</w:t>
      </w:r>
      <w:r w:rsidRPr="008B690F">
        <w:rPr>
          <w:rFonts w:ascii="Times New Roman" w:eastAsia="SimSun" w:hAnsi="Times New Roman" w:cs="Times New Roman" w:hint="cs"/>
          <w:sz w:val="36"/>
          <w:szCs w:val="36"/>
          <w:rtl/>
          <w:lang w:eastAsia="zh-CN" w:bidi="ar-EG"/>
        </w:rPr>
        <w:t>ُ</w:t>
      </w:r>
      <w:r w:rsidRPr="008B690F">
        <w:rPr>
          <w:rFonts w:ascii="Times New Roman" w:eastAsia="SimSun" w:hAnsi="Times New Roman" w:cs="Times New Roman"/>
          <w:sz w:val="36"/>
          <w:szCs w:val="36"/>
          <w:rtl/>
          <w:lang w:eastAsia="zh-CN" w:bidi="ar-EG"/>
        </w:rPr>
        <w:t xml:space="preserve"> بتعليمه</w:t>
      </w:r>
      <w:r w:rsidRPr="008B690F">
        <w:rPr>
          <w:rFonts w:ascii="Times New Roman" w:eastAsia="SimSun" w:hAnsi="Times New Roman" w:cs="Times New Roman" w:hint="cs"/>
          <w:sz w:val="36"/>
          <w:szCs w:val="36"/>
          <w:rtl/>
          <w:lang w:eastAsia="zh-CN" w:bidi="ar-EG"/>
        </w:rPr>
        <w:t>ِ</w:t>
      </w:r>
      <w:r w:rsidRPr="008B690F">
        <w:rPr>
          <w:rFonts w:ascii="Times New Roman" w:eastAsia="SimSun" w:hAnsi="Times New Roman" w:cs="Times New Roman"/>
          <w:sz w:val="36"/>
          <w:szCs w:val="36"/>
          <w:rtl/>
          <w:lang w:eastAsia="zh-CN" w:bidi="ar-EG"/>
        </w:rPr>
        <w:t xml:space="preserve"> مبادئ</w:t>
      </w:r>
      <w:r w:rsidRPr="008B690F">
        <w:rPr>
          <w:rFonts w:ascii="Times New Roman" w:eastAsia="SimSun" w:hAnsi="Times New Roman" w:cs="Times New Roman" w:hint="cs"/>
          <w:sz w:val="36"/>
          <w:szCs w:val="36"/>
          <w:rtl/>
          <w:lang w:eastAsia="zh-CN" w:bidi="ar-EG"/>
        </w:rPr>
        <w:t>َ</w:t>
      </w:r>
      <w:r w:rsidRPr="008B690F">
        <w:rPr>
          <w:rFonts w:ascii="Times New Roman" w:eastAsia="SimSun" w:hAnsi="Times New Roman" w:cs="Times New Roman"/>
          <w:sz w:val="36"/>
          <w:szCs w:val="36"/>
          <w:rtl/>
          <w:lang w:eastAsia="zh-CN" w:bidi="ar-EG"/>
        </w:rPr>
        <w:t xml:space="preserve"> الصناعة</w:t>
      </w:r>
      <w:r w:rsidRPr="008B690F">
        <w:rPr>
          <w:rFonts w:ascii="Times New Roman" w:eastAsia="SimSun" w:hAnsi="Times New Roman" w:cs="Times New Roman" w:hint="cs"/>
          <w:sz w:val="36"/>
          <w:szCs w:val="36"/>
          <w:rtl/>
          <w:lang w:eastAsia="zh-CN" w:bidi="ar-EG"/>
        </w:rPr>
        <w:t>ِ</w:t>
      </w:r>
      <w:r w:rsidRPr="008B690F">
        <w:rPr>
          <w:rFonts w:ascii="Times New Roman" w:eastAsia="SimSun" w:hAnsi="Times New Roman" w:cs="Times New Roman"/>
          <w:sz w:val="36"/>
          <w:szCs w:val="36"/>
          <w:rtl/>
          <w:lang w:eastAsia="zh-CN" w:bidi="ar-EG"/>
        </w:rPr>
        <w:t xml:space="preserve"> ‏العسكرية</w:t>
      </w:r>
      <w:r w:rsidRPr="008B690F">
        <w:rPr>
          <w:rFonts w:ascii="Times New Roman" w:eastAsia="SimSun" w:hAnsi="Times New Roman" w:cs="Times New Roman" w:hint="cs"/>
          <w:sz w:val="36"/>
          <w:szCs w:val="36"/>
          <w:rtl/>
          <w:lang w:eastAsia="zh-CN" w:bidi="ar-EG"/>
        </w:rPr>
        <w:t>ِ</w:t>
      </w:r>
      <w:r w:rsidRPr="008B690F">
        <w:rPr>
          <w:rFonts w:ascii="Times New Roman" w:eastAsia="SimSun" w:hAnsi="Times New Roman" w:cs="Times New Roman"/>
          <w:sz w:val="36"/>
          <w:szCs w:val="36"/>
          <w:rtl/>
          <w:lang w:eastAsia="zh-CN" w:bidi="ar-EG"/>
        </w:rPr>
        <w:t>، فألان</w:t>
      </w:r>
      <w:r w:rsidRPr="008B690F">
        <w:rPr>
          <w:rFonts w:ascii="Times New Roman" w:eastAsia="SimSun" w:hAnsi="Times New Roman" w:cs="Times New Roman" w:hint="cs"/>
          <w:sz w:val="36"/>
          <w:szCs w:val="36"/>
          <w:rtl/>
          <w:lang w:eastAsia="zh-CN" w:bidi="ar-EG"/>
        </w:rPr>
        <w:t>َ</w:t>
      </w:r>
      <w:r w:rsidRPr="008B690F">
        <w:rPr>
          <w:rFonts w:ascii="Times New Roman" w:eastAsia="SimSun" w:hAnsi="Times New Roman" w:cs="Times New Roman"/>
          <w:sz w:val="36"/>
          <w:szCs w:val="36"/>
          <w:rtl/>
          <w:lang w:eastAsia="zh-CN" w:bidi="ar-EG"/>
        </w:rPr>
        <w:t xml:space="preserve"> له</w:t>
      </w:r>
      <w:r w:rsidRPr="008B690F">
        <w:rPr>
          <w:rFonts w:ascii="Times New Roman" w:eastAsia="SimSun" w:hAnsi="Times New Roman" w:cs="Times New Roman" w:hint="cs"/>
          <w:sz w:val="36"/>
          <w:szCs w:val="36"/>
          <w:rtl/>
          <w:lang w:eastAsia="zh-CN" w:bidi="ar-EG"/>
        </w:rPr>
        <w:t>ُ</w:t>
      </w:r>
      <w:r w:rsidRPr="008B690F">
        <w:rPr>
          <w:rFonts w:ascii="Times New Roman" w:eastAsia="SimSun" w:hAnsi="Times New Roman" w:cs="Times New Roman"/>
          <w:sz w:val="36"/>
          <w:szCs w:val="36"/>
          <w:rtl/>
          <w:lang w:eastAsia="zh-CN" w:bidi="ar-EG"/>
        </w:rPr>
        <w:t xml:space="preserve"> الحديد</w:t>
      </w:r>
      <w:r w:rsidRPr="008B690F">
        <w:rPr>
          <w:rFonts w:ascii="Times New Roman" w:eastAsia="SimSun" w:hAnsi="Times New Roman" w:cs="Times New Roman" w:hint="cs"/>
          <w:sz w:val="36"/>
          <w:szCs w:val="36"/>
          <w:rtl/>
          <w:lang w:eastAsia="zh-CN" w:bidi="ar-EG"/>
        </w:rPr>
        <w:t>َ</w:t>
      </w:r>
      <w:r w:rsidRPr="008B690F">
        <w:rPr>
          <w:rFonts w:ascii="Times New Roman" w:eastAsia="SimSun" w:hAnsi="Times New Roman" w:cs="Times New Roman"/>
          <w:sz w:val="36"/>
          <w:szCs w:val="36"/>
          <w:rtl/>
          <w:lang w:eastAsia="zh-CN" w:bidi="ar-EG"/>
        </w:rPr>
        <w:t>؛ ليصنع</w:t>
      </w:r>
      <w:r w:rsidRPr="008B690F">
        <w:rPr>
          <w:rFonts w:ascii="Times New Roman" w:eastAsia="SimSun" w:hAnsi="Times New Roman" w:cs="Times New Roman" w:hint="cs"/>
          <w:sz w:val="36"/>
          <w:szCs w:val="36"/>
          <w:rtl/>
          <w:lang w:eastAsia="zh-CN" w:bidi="ar-EG"/>
        </w:rPr>
        <w:t>َ</w:t>
      </w:r>
      <w:r w:rsidRPr="008B690F">
        <w:rPr>
          <w:rFonts w:ascii="Times New Roman" w:eastAsia="SimSun" w:hAnsi="Times New Roman" w:cs="Times New Roman"/>
          <w:sz w:val="36"/>
          <w:szCs w:val="36"/>
          <w:rtl/>
          <w:lang w:eastAsia="zh-CN" w:bidi="ar-EG"/>
        </w:rPr>
        <w:t xml:space="preserve"> منه</w:t>
      </w:r>
      <w:r w:rsidRPr="008B690F">
        <w:rPr>
          <w:rFonts w:ascii="Times New Roman" w:eastAsia="SimSun" w:hAnsi="Times New Roman" w:cs="Times New Roman" w:hint="cs"/>
          <w:sz w:val="36"/>
          <w:szCs w:val="36"/>
          <w:rtl/>
          <w:lang w:eastAsia="zh-CN" w:bidi="ar-EG"/>
        </w:rPr>
        <w:t>ُ</w:t>
      </w:r>
      <w:r w:rsidRPr="008B690F">
        <w:rPr>
          <w:rFonts w:ascii="Times New Roman" w:eastAsia="SimSun" w:hAnsi="Times New Roman" w:cs="Times New Roman"/>
          <w:sz w:val="36"/>
          <w:szCs w:val="36"/>
          <w:rtl/>
          <w:lang w:eastAsia="zh-CN" w:bidi="ar-EG"/>
        </w:rPr>
        <w:t xml:space="preserve"> الدروع</w:t>
      </w:r>
      <w:r w:rsidRPr="008B690F">
        <w:rPr>
          <w:rFonts w:ascii="Times New Roman" w:eastAsia="SimSun" w:hAnsi="Times New Roman" w:cs="Times New Roman" w:hint="cs"/>
          <w:sz w:val="36"/>
          <w:szCs w:val="36"/>
          <w:rtl/>
          <w:lang w:eastAsia="zh-CN" w:bidi="ar-EG"/>
        </w:rPr>
        <w:t>َ</w:t>
      </w:r>
      <w:r w:rsidRPr="008B690F">
        <w:rPr>
          <w:rFonts w:ascii="Times New Roman" w:eastAsia="SimSun" w:hAnsi="Times New Roman" w:cs="Times New Roman"/>
          <w:sz w:val="36"/>
          <w:szCs w:val="36"/>
          <w:rtl/>
          <w:lang w:eastAsia="zh-CN" w:bidi="ar-EG"/>
        </w:rPr>
        <w:t xml:space="preserve"> التي تق</w:t>
      </w:r>
      <w:r w:rsidRPr="008B690F">
        <w:rPr>
          <w:rFonts w:ascii="Times New Roman" w:eastAsia="SimSun" w:hAnsi="Times New Roman" w:cs="Times New Roman" w:hint="cs"/>
          <w:sz w:val="36"/>
          <w:szCs w:val="36"/>
          <w:rtl/>
          <w:lang w:eastAsia="zh-CN" w:bidi="ar-EG"/>
        </w:rPr>
        <w:t>ِ</w:t>
      </w:r>
      <w:r w:rsidRPr="008B690F">
        <w:rPr>
          <w:rFonts w:ascii="Times New Roman" w:eastAsia="SimSun" w:hAnsi="Times New Roman" w:cs="Times New Roman"/>
          <w:sz w:val="36"/>
          <w:szCs w:val="36"/>
          <w:rtl/>
          <w:lang w:eastAsia="zh-CN" w:bidi="ar-EG"/>
        </w:rPr>
        <w:t>ي المحارب</w:t>
      </w:r>
      <w:r w:rsidRPr="008B690F">
        <w:rPr>
          <w:rFonts w:ascii="Times New Roman" w:eastAsia="SimSun" w:hAnsi="Times New Roman" w:cs="Times New Roman" w:hint="cs"/>
          <w:sz w:val="36"/>
          <w:szCs w:val="36"/>
          <w:rtl/>
          <w:lang w:eastAsia="zh-CN" w:bidi="ar-EG"/>
        </w:rPr>
        <w:t>َ</w:t>
      </w:r>
      <w:r w:rsidRPr="008B690F">
        <w:rPr>
          <w:rFonts w:ascii="Times New Roman" w:eastAsia="SimSun" w:hAnsi="Times New Roman" w:cs="Times New Roman"/>
          <w:sz w:val="36"/>
          <w:szCs w:val="36"/>
          <w:rtl/>
          <w:lang w:eastAsia="zh-CN" w:bidi="ar-EG"/>
        </w:rPr>
        <w:t xml:space="preserve"> م</w:t>
      </w:r>
      <w:r w:rsidRPr="008B690F">
        <w:rPr>
          <w:rFonts w:ascii="Times New Roman" w:eastAsia="SimSun" w:hAnsi="Times New Roman" w:cs="Times New Roman" w:hint="cs"/>
          <w:sz w:val="36"/>
          <w:szCs w:val="36"/>
          <w:rtl/>
          <w:lang w:eastAsia="zh-CN" w:bidi="ar-EG"/>
        </w:rPr>
        <w:t>ِ</w:t>
      </w:r>
      <w:r w:rsidRPr="008B690F">
        <w:rPr>
          <w:rFonts w:ascii="Times New Roman" w:eastAsia="SimSun" w:hAnsi="Times New Roman" w:cs="Times New Roman"/>
          <w:sz w:val="36"/>
          <w:szCs w:val="36"/>
          <w:rtl/>
          <w:lang w:eastAsia="zh-CN" w:bidi="ar-EG"/>
        </w:rPr>
        <w:t>ن الأخطار</w:t>
      </w:r>
      <w:r w:rsidRPr="008B690F">
        <w:rPr>
          <w:rFonts w:ascii="Times New Roman" w:eastAsia="SimSun" w:hAnsi="Times New Roman" w:cs="Times New Roman" w:hint="cs"/>
          <w:sz w:val="36"/>
          <w:szCs w:val="36"/>
          <w:rtl/>
          <w:lang w:eastAsia="zh-CN" w:bidi="ar-EG"/>
        </w:rPr>
        <w:t>ِ</w:t>
      </w:r>
      <w:r w:rsidRPr="008B690F">
        <w:rPr>
          <w:rFonts w:ascii="Times New Roman" w:eastAsia="SimSun" w:hAnsi="Times New Roman" w:cs="Times New Roman"/>
          <w:sz w:val="36"/>
          <w:szCs w:val="36"/>
          <w:rtl/>
          <w:lang w:eastAsia="zh-CN" w:bidi="ar-EG"/>
        </w:rPr>
        <w:t>، فكان</w:t>
      </w:r>
      <w:r w:rsidRPr="008B690F">
        <w:rPr>
          <w:rFonts w:ascii="Times New Roman" w:eastAsia="SimSun" w:hAnsi="Times New Roman" w:cs="Times New Roman" w:hint="cs"/>
          <w:sz w:val="36"/>
          <w:szCs w:val="36"/>
          <w:rtl/>
          <w:lang w:eastAsia="zh-CN" w:bidi="ar-EG"/>
        </w:rPr>
        <w:t>َ</w:t>
      </w:r>
      <w:r w:rsidRPr="008B690F">
        <w:rPr>
          <w:rFonts w:ascii="Times New Roman" w:eastAsia="SimSun" w:hAnsi="Times New Roman" w:cs="Times New Roman"/>
          <w:sz w:val="36"/>
          <w:szCs w:val="36"/>
          <w:rtl/>
          <w:lang w:eastAsia="zh-CN" w:bidi="ar-EG"/>
        </w:rPr>
        <w:t xml:space="preserve"> له</w:t>
      </w:r>
      <w:r w:rsidRPr="008B690F">
        <w:rPr>
          <w:rFonts w:ascii="Times New Roman" w:eastAsia="SimSun" w:hAnsi="Times New Roman" w:cs="Times New Roman" w:hint="cs"/>
          <w:sz w:val="36"/>
          <w:szCs w:val="36"/>
          <w:rtl/>
          <w:lang w:eastAsia="zh-CN" w:bidi="ar-EG"/>
        </w:rPr>
        <w:t>ُ</w:t>
      </w:r>
      <w:r w:rsidRPr="008B690F">
        <w:rPr>
          <w:rFonts w:ascii="Times New Roman" w:eastAsia="SimSun" w:hAnsi="Times New Roman" w:cs="Times New Roman"/>
          <w:sz w:val="36"/>
          <w:szCs w:val="36"/>
          <w:rtl/>
          <w:lang w:eastAsia="zh-CN" w:bidi="ar-EG"/>
        </w:rPr>
        <w:t xml:space="preserve"> قدم</w:t>
      </w:r>
      <w:r w:rsidRPr="008B690F">
        <w:rPr>
          <w:rFonts w:ascii="Times New Roman" w:eastAsia="SimSun" w:hAnsi="Times New Roman" w:cs="Times New Roman" w:hint="cs"/>
          <w:sz w:val="36"/>
          <w:szCs w:val="36"/>
          <w:rtl/>
          <w:lang w:eastAsia="zh-CN" w:bidi="ar-EG"/>
        </w:rPr>
        <w:t>ُ</w:t>
      </w:r>
      <w:r w:rsidRPr="008B690F">
        <w:rPr>
          <w:rFonts w:ascii="Times New Roman" w:eastAsia="SimSun" w:hAnsi="Times New Roman" w:cs="Times New Roman"/>
          <w:sz w:val="36"/>
          <w:szCs w:val="36"/>
          <w:rtl/>
          <w:lang w:eastAsia="zh-CN" w:bidi="ar-EG"/>
        </w:rPr>
        <w:t xml:space="preserve"> السبق</w:t>
      </w:r>
      <w:r w:rsidRPr="008B690F">
        <w:rPr>
          <w:rFonts w:ascii="Times New Roman" w:eastAsia="SimSun" w:hAnsi="Times New Roman" w:cs="Times New Roman" w:hint="cs"/>
          <w:sz w:val="36"/>
          <w:szCs w:val="36"/>
          <w:rtl/>
          <w:lang w:eastAsia="zh-CN" w:bidi="ar-EG"/>
        </w:rPr>
        <w:t>ِ</w:t>
      </w:r>
      <w:r w:rsidRPr="008B690F">
        <w:rPr>
          <w:rFonts w:ascii="Times New Roman" w:eastAsia="SimSun" w:hAnsi="Times New Roman" w:cs="Times New Roman"/>
          <w:sz w:val="36"/>
          <w:szCs w:val="36"/>
          <w:rtl/>
          <w:lang w:eastAsia="zh-CN" w:bidi="ar-EG"/>
        </w:rPr>
        <w:t xml:space="preserve"> في ذلك، وكان إذ</w:t>
      </w:r>
      <w:r w:rsidRPr="008B690F">
        <w:rPr>
          <w:rFonts w:ascii="Times New Roman" w:eastAsia="SimSun" w:hAnsi="Times New Roman" w:cs="Times New Roman" w:hint="cs"/>
          <w:sz w:val="36"/>
          <w:szCs w:val="36"/>
          <w:rtl/>
          <w:lang w:eastAsia="zh-CN" w:bidi="ar-EG"/>
        </w:rPr>
        <w:t>َ</w:t>
      </w:r>
      <w:r w:rsidRPr="008B690F">
        <w:rPr>
          <w:rFonts w:ascii="Times New Roman" w:eastAsia="SimSun" w:hAnsi="Times New Roman" w:cs="Times New Roman"/>
          <w:sz w:val="36"/>
          <w:szCs w:val="36"/>
          <w:rtl/>
          <w:lang w:eastAsia="zh-CN" w:bidi="ar-EG"/>
        </w:rPr>
        <w:t>ا أتمَّ صنع</w:t>
      </w:r>
      <w:r w:rsidRPr="008B690F">
        <w:rPr>
          <w:rFonts w:ascii="Times New Roman" w:eastAsia="SimSun" w:hAnsi="Times New Roman" w:cs="Times New Roman" w:hint="cs"/>
          <w:sz w:val="36"/>
          <w:szCs w:val="36"/>
          <w:rtl/>
          <w:lang w:eastAsia="zh-CN" w:bidi="ar-EG"/>
        </w:rPr>
        <w:t>َ</w:t>
      </w:r>
      <w:r w:rsidRPr="008B690F">
        <w:rPr>
          <w:rFonts w:ascii="Times New Roman" w:eastAsia="SimSun" w:hAnsi="Times New Roman" w:cs="Times New Roman"/>
          <w:sz w:val="36"/>
          <w:szCs w:val="36"/>
          <w:rtl/>
          <w:lang w:eastAsia="zh-CN" w:bidi="ar-EG"/>
        </w:rPr>
        <w:t xml:space="preserve"> درع</w:t>
      </w:r>
      <w:r w:rsidRPr="008B690F">
        <w:rPr>
          <w:rFonts w:ascii="Times New Roman" w:eastAsia="SimSun" w:hAnsi="Times New Roman" w:cs="Times New Roman" w:hint="cs"/>
          <w:sz w:val="36"/>
          <w:szCs w:val="36"/>
          <w:rtl/>
          <w:lang w:eastAsia="zh-CN" w:bidi="ar-EG"/>
        </w:rPr>
        <w:t>ٍ</w:t>
      </w:r>
      <w:r w:rsidRPr="008B690F">
        <w:rPr>
          <w:rFonts w:ascii="Times New Roman" w:eastAsia="SimSun" w:hAnsi="Times New Roman" w:cs="Times New Roman"/>
          <w:sz w:val="36"/>
          <w:szCs w:val="36"/>
          <w:rtl/>
          <w:lang w:eastAsia="zh-CN" w:bidi="ar-EG"/>
        </w:rPr>
        <w:t xml:space="preserve"> باع</w:t>
      </w:r>
      <w:r w:rsidRPr="008B690F">
        <w:rPr>
          <w:rFonts w:ascii="Times New Roman" w:eastAsia="SimSun" w:hAnsi="Times New Roman" w:cs="Times New Roman" w:hint="cs"/>
          <w:sz w:val="36"/>
          <w:szCs w:val="36"/>
          <w:rtl/>
          <w:lang w:eastAsia="zh-CN" w:bidi="ar-EG"/>
        </w:rPr>
        <w:t>َ</w:t>
      </w:r>
      <w:r w:rsidRPr="008B690F">
        <w:rPr>
          <w:rFonts w:ascii="Times New Roman" w:eastAsia="SimSun" w:hAnsi="Times New Roman" w:cs="Times New Roman"/>
          <w:sz w:val="36"/>
          <w:szCs w:val="36"/>
          <w:rtl/>
          <w:lang w:eastAsia="zh-CN" w:bidi="ar-EG"/>
        </w:rPr>
        <w:t>ه</w:t>
      </w:r>
      <w:r w:rsidRPr="008B690F">
        <w:rPr>
          <w:rFonts w:ascii="Times New Roman" w:eastAsia="SimSun" w:hAnsi="Times New Roman" w:cs="Times New Roman" w:hint="cs"/>
          <w:sz w:val="36"/>
          <w:szCs w:val="36"/>
          <w:rtl/>
          <w:lang w:eastAsia="zh-CN" w:bidi="ar-EG"/>
        </w:rPr>
        <w:t>َ</w:t>
      </w:r>
      <w:r w:rsidRPr="008B690F">
        <w:rPr>
          <w:rFonts w:ascii="Times New Roman" w:eastAsia="SimSun" w:hAnsi="Times New Roman" w:cs="Times New Roman"/>
          <w:sz w:val="36"/>
          <w:szCs w:val="36"/>
          <w:rtl/>
          <w:lang w:eastAsia="zh-CN" w:bidi="ar-EG"/>
        </w:rPr>
        <w:t>ا، فتصدق</w:t>
      </w:r>
      <w:r w:rsidRPr="008B690F">
        <w:rPr>
          <w:rFonts w:ascii="Times New Roman" w:eastAsia="SimSun" w:hAnsi="Times New Roman" w:cs="Times New Roman" w:hint="cs"/>
          <w:sz w:val="36"/>
          <w:szCs w:val="36"/>
          <w:rtl/>
          <w:lang w:eastAsia="zh-CN" w:bidi="ar-EG"/>
        </w:rPr>
        <w:t>َ</w:t>
      </w:r>
      <w:r w:rsidRPr="008B690F">
        <w:rPr>
          <w:rFonts w:ascii="Times New Roman" w:eastAsia="SimSun" w:hAnsi="Times New Roman" w:cs="Times New Roman"/>
          <w:sz w:val="36"/>
          <w:szCs w:val="36"/>
          <w:rtl/>
          <w:lang w:eastAsia="zh-CN" w:bidi="ar-EG"/>
        </w:rPr>
        <w:t xml:space="preserve"> بثلث</w:t>
      </w:r>
      <w:r w:rsidRPr="008B690F">
        <w:rPr>
          <w:rFonts w:ascii="Times New Roman" w:eastAsia="SimSun" w:hAnsi="Times New Roman" w:cs="Times New Roman" w:hint="cs"/>
          <w:sz w:val="36"/>
          <w:szCs w:val="36"/>
          <w:rtl/>
          <w:lang w:eastAsia="zh-CN" w:bidi="ar-EG"/>
        </w:rPr>
        <w:t>ِ</w:t>
      </w:r>
      <w:r w:rsidRPr="008B690F">
        <w:rPr>
          <w:rFonts w:ascii="Times New Roman" w:eastAsia="SimSun" w:hAnsi="Times New Roman" w:cs="Times New Roman"/>
          <w:sz w:val="36"/>
          <w:szCs w:val="36"/>
          <w:rtl/>
          <w:lang w:eastAsia="zh-CN" w:bidi="ar-EG"/>
        </w:rPr>
        <w:t>ه</w:t>
      </w:r>
      <w:r w:rsidRPr="008B690F">
        <w:rPr>
          <w:rFonts w:ascii="Times New Roman" w:eastAsia="SimSun" w:hAnsi="Times New Roman" w:cs="Times New Roman" w:hint="cs"/>
          <w:sz w:val="36"/>
          <w:szCs w:val="36"/>
          <w:rtl/>
          <w:lang w:eastAsia="zh-CN" w:bidi="ar-EG"/>
        </w:rPr>
        <w:t>َ</w:t>
      </w:r>
      <w:r w:rsidRPr="008B690F">
        <w:rPr>
          <w:rFonts w:ascii="Times New Roman" w:eastAsia="SimSun" w:hAnsi="Times New Roman" w:cs="Times New Roman"/>
          <w:sz w:val="36"/>
          <w:szCs w:val="36"/>
          <w:rtl/>
          <w:lang w:eastAsia="zh-CN" w:bidi="ar-EG"/>
        </w:rPr>
        <w:t>ا، واشتر</w:t>
      </w:r>
      <w:r w:rsidRPr="008B690F">
        <w:rPr>
          <w:rFonts w:ascii="Times New Roman" w:eastAsia="SimSun" w:hAnsi="Times New Roman" w:cs="Times New Roman" w:hint="cs"/>
          <w:sz w:val="36"/>
          <w:szCs w:val="36"/>
          <w:rtl/>
          <w:lang w:eastAsia="zh-CN" w:bidi="ar-EG"/>
        </w:rPr>
        <w:t>َ</w:t>
      </w:r>
      <w:r w:rsidRPr="008B690F">
        <w:rPr>
          <w:rFonts w:ascii="Times New Roman" w:eastAsia="SimSun" w:hAnsi="Times New Roman" w:cs="Times New Roman"/>
          <w:sz w:val="36"/>
          <w:szCs w:val="36"/>
          <w:rtl/>
          <w:lang w:eastAsia="zh-CN" w:bidi="ar-EG"/>
        </w:rPr>
        <w:t>ى بثلث</w:t>
      </w:r>
      <w:r w:rsidRPr="008B690F">
        <w:rPr>
          <w:rFonts w:ascii="Times New Roman" w:eastAsia="SimSun" w:hAnsi="Times New Roman" w:cs="Times New Roman" w:hint="cs"/>
          <w:sz w:val="36"/>
          <w:szCs w:val="36"/>
          <w:rtl/>
          <w:lang w:eastAsia="zh-CN" w:bidi="ar-EG"/>
        </w:rPr>
        <w:t>ِ</w:t>
      </w:r>
      <w:r w:rsidRPr="008B690F">
        <w:rPr>
          <w:rFonts w:ascii="Times New Roman" w:eastAsia="SimSun" w:hAnsi="Times New Roman" w:cs="Times New Roman"/>
          <w:sz w:val="36"/>
          <w:szCs w:val="36"/>
          <w:rtl/>
          <w:lang w:eastAsia="zh-CN" w:bidi="ar-EG"/>
        </w:rPr>
        <w:t>ه</w:t>
      </w:r>
      <w:r w:rsidRPr="008B690F">
        <w:rPr>
          <w:rFonts w:ascii="Times New Roman" w:eastAsia="SimSun" w:hAnsi="Times New Roman" w:cs="Times New Roman" w:hint="cs"/>
          <w:sz w:val="36"/>
          <w:szCs w:val="36"/>
          <w:rtl/>
          <w:lang w:eastAsia="zh-CN" w:bidi="ar-EG"/>
        </w:rPr>
        <w:t>َ</w:t>
      </w:r>
      <w:r w:rsidRPr="008B690F">
        <w:rPr>
          <w:rFonts w:ascii="Times New Roman" w:eastAsia="SimSun" w:hAnsi="Times New Roman" w:cs="Times New Roman"/>
          <w:sz w:val="36"/>
          <w:szCs w:val="36"/>
          <w:rtl/>
          <w:lang w:eastAsia="zh-CN" w:bidi="ar-EG"/>
        </w:rPr>
        <w:t>ا ما يكفيه</w:t>
      </w:r>
      <w:r w:rsidRPr="008B690F">
        <w:rPr>
          <w:rFonts w:ascii="Times New Roman" w:eastAsia="SimSun" w:hAnsi="Times New Roman" w:cs="Times New Roman" w:hint="cs"/>
          <w:sz w:val="36"/>
          <w:szCs w:val="36"/>
          <w:rtl/>
          <w:lang w:eastAsia="zh-CN" w:bidi="ar-EG"/>
        </w:rPr>
        <w:t>ِ</w:t>
      </w:r>
      <w:r w:rsidRPr="008B690F">
        <w:rPr>
          <w:rFonts w:ascii="Times New Roman" w:eastAsia="SimSun" w:hAnsi="Times New Roman" w:cs="Times New Roman"/>
          <w:sz w:val="36"/>
          <w:szCs w:val="36"/>
          <w:rtl/>
          <w:lang w:eastAsia="zh-CN" w:bidi="ar-EG"/>
        </w:rPr>
        <w:t xml:space="preserve"> وعياله</w:t>
      </w:r>
      <w:r w:rsidRPr="008B690F">
        <w:rPr>
          <w:rFonts w:ascii="Times New Roman" w:eastAsia="SimSun" w:hAnsi="Times New Roman" w:cs="Times New Roman" w:hint="cs"/>
          <w:sz w:val="36"/>
          <w:szCs w:val="36"/>
          <w:rtl/>
          <w:lang w:eastAsia="zh-CN" w:bidi="ar-EG"/>
        </w:rPr>
        <w:t>ِ</w:t>
      </w:r>
      <w:r w:rsidRPr="008B690F">
        <w:rPr>
          <w:rFonts w:ascii="Times New Roman" w:eastAsia="SimSun" w:hAnsi="Times New Roman" w:cs="Times New Roman"/>
          <w:sz w:val="36"/>
          <w:szCs w:val="36"/>
          <w:rtl/>
          <w:lang w:eastAsia="zh-CN" w:bidi="ar-EG"/>
        </w:rPr>
        <w:t xml:space="preserve">، </w:t>
      </w:r>
      <w:r w:rsidRPr="008B690F">
        <w:rPr>
          <w:rFonts w:ascii="Times New Roman" w:eastAsia="SimSun" w:hAnsi="Times New Roman" w:cs="Times New Roman"/>
          <w:sz w:val="36"/>
          <w:szCs w:val="36"/>
          <w:rtl/>
          <w:lang w:eastAsia="zh-CN" w:bidi="ar-EG"/>
        </w:rPr>
        <w:lastRenderedPageBreak/>
        <w:t>وأمسك</w:t>
      </w:r>
      <w:r w:rsidRPr="008B690F">
        <w:rPr>
          <w:rFonts w:ascii="Times New Roman" w:eastAsia="SimSun" w:hAnsi="Times New Roman" w:cs="Times New Roman" w:hint="cs"/>
          <w:sz w:val="36"/>
          <w:szCs w:val="36"/>
          <w:rtl/>
          <w:lang w:eastAsia="zh-CN" w:bidi="ar-EG"/>
        </w:rPr>
        <w:t>َ</w:t>
      </w:r>
      <w:r w:rsidRPr="008B690F">
        <w:rPr>
          <w:rFonts w:ascii="Times New Roman" w:eastAsia="SimSun" w:hAnsi="Times New Roman" w:cs="Times New Roman"/>
          <w:sz w:val="36"/>
          <w:szCs w:val="36"/>
          <w:rtl/>
          <w:lang w:eastAsia="zh-CN" w:bidi="ar-EG"/>
        </w:rPr>
        <w:t xml:space="preserve"> الثلث</w:t>
      </w:r>
      <w:r w:rsidRPr="008B690F">
        <w:rPr>
          <w:rFonts w:ascii="Times New Roman" w:eastAsia="SimSun" w:hAnsi="Times New Roman" w:cs="Times New Roman" w:hint="cs"/>
          <w:sz w:val="36"/>
          <w:szCs w:val="36"/>
          <w:rtl/>
          <w:lang w:eastAsia="zh-CN" w:bidi="ar-EG"/>
        </w:rPr>
        <w:t>َ</w:t>
      </w:r>
      <w:r w:rsidRPr="008B690F">
        <w:rPr>
          <w:rFonts w:ascii="Times New Roman" w:eastAsia="SimSun" w:hAnsi="Times New Roman" w:cs="Times New Roman"/>
          <w:sz w:val="36"/>
          <w:szCs w:val="36"/>
          <w:rtl/>
          <w:lang w:eastAsia="zh-CN" w:bidi="ar-EG"/>
        </w:rPr>
        <w:t xml:space="preserve"> يتصدق</w:t>
      </w:r>
      <w:r w:rsidRPr="008B690F">
        <w:rPr>
          <w:rFonts w:ascii="Times New Roman" w:eastAsia="SimSun" w:hAnsi="Times New Roman" w:cs="Times New Roman" w:hint="cs"/>
          <w:sz w:val="36"/>
          <w:szCs w:val="36"/>
          <w:rtl/>
          <w:lang w:eastAsia="zh-CN" w:bidi="ar-EG"/>
        </w:rPr>
        <w:t>ُ</w:t>
      </w:r>
      <w:r w:rsidRPr="008B690F">
        <w:rPr>
          <w:rFonts w:ascii="Times New Roman" w:eastAsia="SimSun" w:hAnsi="Times New Roman" w:cs="Times New Roman"/>
          <w:sz w:val="36"/>
          <w:szCs w:val="36"/>
          <w:rtl/>
          <w:lang w:eastAsia="zh-CN" w:bidi="ar-EG"/>
        </w:rPr>
        <w:t xml:space="preserve"> به</w:t>
      </w:r>
      <w:r w:rsidRPr="008B690F">
        <w:rPr>
          <w:rFonts w:ascii="Times New Roman" w:eastAsia="SimSun" w:hAnsi="Times New Roman" w:cs="Times New Roman" w:hint="cs"/>
          <w:sz w:val="36"/>
          <w:szCs w:val="36"/>
          <w:rtl/>
          <w:lang w:eastAsia="zh-CN" w:bidi="ar-EG"/>
        </w:rPr>
        <w:t>ِ</w:t>
      </w:r>
      <w:r w:rsidRPr="008B690F">
        <w:rPr>
          <w:rFonts w:ascii="Times New Roman" w:eastAsia="SimSun" w:hAnsi="Times New Roman" w:cs="Times New Roman"/>
          <w:sz w:val="36"/>
          <w:szCs w:val="36"/>
          <w:rtl/>
          <w:lang w:eastAsia="zh-CN" w:bidi="ar-EG"/>
        </w:rPr>
        <w:t xml:space="preserve"> يومًا بيوم</w:t>
      </w:r>
      <w:r w:rsidRPr="008B690F">
        <w:rPr>
          <w:rFonts w:ascii="Times New Roman" w:eastAsia="SimSun" w:hAnsi="Times New Roman" w:cs="Times New Roman" w:hint="cs"/>
          <w:sz w:val="36"/>
          <w:szCs w:val="36"/>
          <w:rtl/>
          <w:lang w:eastAsia="zh-CN" w:bidi="ar-EG"/>
        </w:rPr>
        <w:t>ٍ</w:t>
      </w:r>
      <w:r w:rsidRPr="008B690F">
        <w:rPr>
          <w:rFonts w:ascii="Times New Roman" w:eastAsia="SimSun" w:hAnsi="Times New Roman" w:cs="Times New Roman"/>
          <w:sz w:val="36"/>
          <w:szCs w:val="36"/>
          <w:rtl/>
          <w:lang w:eastAsia="zh-CN" w:bidi="ar-EG"/>
        </w:rPr>
        <w:t xml:space="preserve"> إلى أن</w:t>
      </w:r>
      <w:r w:rsidRPr="008B690F">
        <w:rPr>
          <w:rFonts w:ascii="Times New Roman" w:eastAsia="SimSun" w:hAnsi="Times New Roman" w:cs="Times New Roman" w:hint="cs"/>
          <w:sz w:val="36"/>
          <w:szCs w:val="36"/>
          <w:rtl/>
          <w:lang w:eastAsia="zh-CN" w:bidi="ar-EG"/>
        </w:rPr>
        <w:t>ْ</w:t>
      </w:r>
      <w:r w:rsidRPr="008B690F">
        <w:rPr>
          <w:rFonts w:ascii="Times New Roman" w:eastAsia="SimSun" w:hAnsi="Times New Roman" w:cs="Times New Roman"/>
          <w:sz w:val="36"/>
          <w:szCs w:val="36"/>
          <w:rtl/>
          <w:lang w:eastAsia="zh-CN" w:bidi="ar-EG"/>
        </w:rPr>
        <w:t xml:space="preserve"> يعمل</w:t>
      </w:r>
      <w:r w:rsidRPr="008B690F">
        <w:rPr>
          <w:rFonts w:ascii="Times New Roman" w:eastAsia="SimSun" w:hAnsi="Times New Roman" w:cs="Times New Roman" w:hint="cs"/>
          <w:sz w:val="36"/>
          <w:szCs w:val="36"/>
          <w:rtl/>
          <w:lang w:eastAsia="zh-CN" w:bidi="ar-EG"/>
        </w:rPr>
        <w:t>َ</w:t>
      </w:r>
      <w:r w:rsidRPr="008B690F">
        <w:rPr>
          <w:rFonts w:ascii="Times New Roman" w:eastAsia="SimSun" w:hAnsi="Times New Roman" w:cs="Times New Roman"/>
          <w:sz w:val="36"/>
          <w:szCs w:val="36"/>
          <w:rtl/>
          <w:lang w:eastAsia="zh-CN" w:bidi="ar-EG"/>
        </w:rPr>
        <w:t xml:space="preserve"> غير</w:t>
      </w:r>
      <w:r w:rsidRPr="008B690F">
        <w:rPr>
          <w:rFonts w:ascii="Times New Roman" w:eastAsia="SimSun" w:hAnsi="Times New Roman" w:cs="Times New Roman" w:hint="cs"/>
          <w:sz w:val="36"/>
          <w:szCs w:val="36"/>
          <w:rtl/>
          <w:lang w:eastAsia="zh-CN" w:bidi="ar-EG"/>
        </w:rPr>
        <w:t>َ</w:t>
      </w:r>
      <w:r w:rsidRPr="008B690F">
        <w:rPr>
          <w:rFonts w:ascii="Times New Roman" w:eastAsia="SimSun" w:hAnsi="Times New Roman" w:cs="Times New Roman"/>
          <w:sz w:val="36"/>
          <w:szCs w:val="36"/>
          <w:rtl/>
          <w:lang w:eastAsia="zh-CN" w:bidi="ar-EG"/>
        </w:rPr>
        <w:t>ه</w:t>
      </w:r>
      <w:r w:rsidRPr="008B690F">
        <w:rPr>
          <w:rFonts w:ascii="Times New Roman" w:eastAsia="SimSun" w:hAnsi="Times New Roman" w:cs="Times New Roman" w:hint="cs"/>
          <w:sz w:val="36"/>
          <w:szCs w:val="36"/>
          <w:rtl/>
          <w:lang w:eastAsia="zh-CN" w:bidi="ar-EG"/>
        </w:rPr>
        <w:t>َ</w:t>
      </w:r>
      <w:r w:rsidRPr="008B690F">
        <w:rPr>
          <w:rFonts w:ascii="Times New Roman" w:eastAsia="SimSun" w:hAnsi="Times New Roman" w:cs="Times New Roman"/>
          <w:sz w:val="36"/>
          <w:szCs w:val="36"/>
          <w:rtl/>
          <w:lang w:eastAsia="zh-CN" w:bidi="ar-EG"/>
        </w:rPr>
        <w:t>ا. قال</w:t>
      </w:r>
      <w:r w:rsidRPr="008B690F">
        <w:rPr>
          <w:rFonts w:ascii="Times New Roman" w:eastAsia="SimSun" w:hAnsi="Times New Roman" w:cs="Times New Roman" w:hint="cs"/>
          <w:sz w:val="36"/>
          <w:szCs w:val="36"/>
          <w:rtl/>
          <w:lang w:eastAsia="zh-CN" w:bidi="ar-EG"/>
        </w:rPr>
        <w:t>َ</w:t>
      </w:r>
      <w:r w:rsidRPr="008B690F">
        <w:rPr>
          <w:rFonts w:ascii="Times New Roman" w:eastAsia="SimSun" w:hAnsi="Times New Roman" w:cs="Times New Roman"/>
          <w:sz w:val="36"/>
          <w:szCs w:val="36"/>
          <w:rtl/>
          <w:lang w:eastAsia="zh-CN" w:bidi="ar-EG"/>
        </w:rPr>
        <w:t xml:space="preserve"> تعال</w:t>
      </w:r>
      <w:r w:rsidRPr="008B690F">
        <w:rPr>
          <w:rFonts w:ascii="Times New Roman" w:eastAsia="SimSun" w:hAnsi="Times New Roman" w:cs="Times New Roman" w:hint="cs"/>
          <w:sz w:val="36"/>
          <w:szCs w:val="36"/>
          <w:rtl/>
          <w:lang w:eastAsia="zh-CN" w:bidi="ar-EG"/>
        </w:rPr>
        <w:t>َ</w:t>
      </w:r>
      <w:r w:rsidRPr="008B690F">
        <w:rPr>
          <w:rFonts w:ascii="Times New Roman" w:eastAsia="SimSun" w:hAnsi="Times New Roman" w:cs="Times New Roman"/>
          <w:sz w:val="36"/>
          <w:szCs w:val="36"/>
          <w:rtl/>
          <w:lang w:eastAsia="zh-CN" w:bidi="ar-EG"/>
        </w:rPr>
        <w:t>ى: {وَعَلَّمْنَاهُ صَنْعَةَ لَبُوسٍ لَكُمْ لِتُحْصِنَكُمْ مِنْ بَأْسِكُمْ فَهَلْ أَنْتُمْ شَاكِرُونَ} [الأنبياء: 80]. وقال</w:t>
      </w:r>
      <w:r w:rsidRPr="008B690F">
        <w:rPr>
          <w:rFonts w:ascii="Times New Roman" w:eastAsia="SimSun" w:hAnsi="Times New Roman" w:cs="Times New Roman" w:hint="cs"/>
          <w:sz w:val="36"/>
          <w:szCs w:val="36"/>
          <w:rtl/>
          <w:lang w:eastAsia="zh-CN" w:bidi="ar-EG"/>
        </w:rPr>
        <w:t>َ</w:t>
      </w:r>
      <w:r w:rsidRPr="008B690F">
        <w:rPr>
          <w:rFonts w:ascii="Times New Roman" w:eastAsia="SimSun" w:hAnsi="Times New Roman" w:cs="Times New Roman"/>
          <w:sz w:val="36"/>
          <w:szCs w:val="36"/>
          <w:rtl/>
          <w:lang w:eastAsia="zh-CN" w:bidi="ar-EG"/>
        </w:rPr>
        <w:t xml:space="preserve"> سبحان</w:t>
      </w:r>
      <w:r w:rsidRPr="008B690F">
        <w:rPr>
          <w:rFonts w:ascii="Times New Roman" w:eastAsia="SimSun" w:hAnsi="Times New Roman" w:cs="Times New Roman" w:hint="cs"/>
          <w:sz w:val="36"/>
          <w:szCs w:val="36"/>
          <w:rtl/>
          <w:lang w:eastAsia="zh-CN" w:bidi="ar-EG"/>
        </w:rPr>
        <w:t>َ</w:t>
      </w:r>
      <w:r w:rsidRPr="008B690F">
        <w:rPr>
          <w:rFonts w:ascii="Times New Roman" w:eastAsia="SimSun" w:hAnsi="Times New Roman" w:cs="Times New Roman"/>
          <w:sz w:val="36"/>
          <w:szCs w:val="36"/>
          <w:rtl/>
          <w:lang w:eastAsia="zh-CN" w:bidi="ar-EG"/>
        </w:rPr>
        <w:t>ه</w:t>
      </w:r>
      <w:r w:rsidRPr="008B690F">
        <w:rPr>
          <w:rFonts w:ascii="Times New Roman" w:eastAsia="SimSun" w:hAnsi="Times New Roman" w:cs="Times New Roman" w:hint="cs"/>
          <w:sz w:val="36"/>
          <w:szCs w:val="36"/>
          <w:rtl/>
          <w:lang w:eastAsia="zh-CN" w:bidi="ar-EG"/>
        </w:rPr>
        <w:t>ُ</w:t>
      </w:r>
      <w:r w:rsidRPr="008B690F">
        <w:rPr>
          <w:rFonts w:ascii="Times New Roman" w:eastAsia="SimSun" w:hAnsi="Times New Roman" w:cs="Times New Roman"/>
          <w:sz w:val="36"/>
          <w:szCs w:val="36"/>
          <w:rtl/>
          <w:lang w:eastAsia="zh-CN" w:bidi="ar-EG"/>
        </w:rPr>
        <w:t xml:space="preserve">: {وَأَلَنَّا لَهُ الْحَدِيدَ * أَنِ اعْمَلْ سَابِغَاتٍ وَقَدِّرْ فِي السَّرْدِ وَاعْمَلُوا صَالِحًا إِنِّي بِمَا تَعْمَلُونَ </w:t>
      </w:r>
      <w:proofErr w:type="gramStart"/>
      <w:r w:rsidRPr="008B690F">
        <w:rPr>
          <w:rFonts w:ascii="Times New Roman" w:eastAsia="SimSun" w:hAnsi="Times New Roman" w:cs="Times New Roman"/>
          <w:sz w:val="36"/>
          <w:szCs w:val="36"/>
          <w:rtl/>
          <w:lang w:eastAsia="zh-CN" w:bidi="ar-EG"/>
        </w:rPr>
        <w:t>بَصِيرٌ}[</w:t>
      </w:r>
      <w:proofErr w:type="gramEnd"/>
      <w:r w:rsidRPr="008B690F">
        <w:rPr>
          <w:rFonts w:ascii="Times New Roman" w:eastAsia="SimSun" w:hAnsi="Times New Roman" w:cs="Times New Roman"/>
          <w:sz w:val="36"/>
          <w:szCs w:val="36"/>
          <w:rtl/>
          <w:lang w:eastAsia="zh-CN" w:bidi="ar-EG"/>
        </w:rPr>
        <w:t>سبأ: 10، 11].</w:t>
      </w:r>
      <w:r w:rsidRPr="008B690F">
        <w:rPr>
          <w:rFonts w:ascii="Times New Roman" w:eastAsia="SimSun" w:hAnsi="Times New Roman" w:cs="Times New Roman" w:hint="cs"/>
          <w:sz w:val="36"/>
          <w:szCs w:val="36"/>
          <w:rtl/>
          <w:lang w:eastAsia="zh-CN" w:bidi="ar-EG"/>
        </w:rPr>
        <w:t xml:space="preserve"> لذلك أمرَنَا اللهُ تعالَى بإعدادِ العدةِ العسكريةِ عندَ لقاءِ العدوِّ إذا اعتدَى على أرضِنَا ومقدساتِنَا فقالً </w:t>
      </w:r>
      <w:proofErr w:type="gramStart"/>
      <w:r w:rsidRPr="008B690F">
        <w:rPr>
          <w:rFonts w:ascii="Times New Roman" w:eastAsia="SimSun" w:hAnsi="Times New Roman" w:cs="Times New Roman" w:hint="cs"/>
          <w:sz w:val="36"/>
          <w:szCs w:val="36"/>
          <w:rtl/>
          <w:lang w:eastAsia="zh-CN" w:bidi="ar-EG"/>
        </w:rPr>
        <w:t>تعالى:{</w:t>
      </w:r>
      <w:proofErr w:type="gramEnd"/>
      <w:r w:rsidRPr="008B690F">
        <w:rPr>
          <w:rFonts w:ascii="Times New Roman" w:eastAsia="SimSun" w:hAnsi="Times New Roman" w:cs="Times New Roman" w:hint="cs"/>
          <w:sz w:val="36"/>
          <w:szCs w:val="36"/>
          <w:rtl/>
          <w:lang w:eastAsia="zh-CN" w:bidi="ar-EG"/>
        </w:rPr>
        <w:t xml:space="preserve"> </w:t>
      </w:r>
      <w:r w:rsidRPr="008B690F">
        <w:rPr>
          <w:rFonts w:ascii="Times New Roman" w:eastAsia="SimSun" w:hAnsi="Times New Roman" w:cs="Times New Roman"/>
          <w:sz w:val="36"/>
          <w:szCs w:val="36"/>
          <w:rtl/>
          <w:lang w:eastAsia="zh-CN" w:bidi="ar-EG"/>
        </w:rPr>
        <w:t xml:space="preserve">وَأَعِدُّوا لَهُمْ مَا اسْتَطَعْتُمْ مِنْ قُوَّةٍ وَمِنْ رِبَاطِ الْخَيْلِ تُرْهِبُونَ بِهِ عَدُوَّ اللَّهِ وَعَدُوَّكُمْ}.(الأنفال: </w:t>
      </w:r>
    </w:p>
    <w:p w14:paraId="5CB63375" w14:textId="77777777" w:rsidR="009C4CA2" w:rsidRPr="008B690F" w:rsidRDefault="009C4CA2" w:rsidP="009C4CA2">
      <w:pPr>
        <w:bidi/>
        <w:spacing w:after="0" w:line="276" w:lineRule="auto"/>
        <w:jc w:val="both"/>
        <w:rPr>
          <w:rFonts w:ascii="Times New Roman" w:eastAsia="SimSun" w:hAnsi="Times New Roman" w:cs="Times New Roman"/>
          <w:sz w:val="35"/>
          <w:szCs w:val="35"/>
          <w:rtl/>
          <w:lang w:eastAsia="zh-CN" w:bidi="ar-EG"/>
        </w:rPr>
      </w:pPr>
      <w:r w:rsidRPr="008B690F">
        <w:rPr>
          <w:rFonts w:ascii="Times New Roman" w:eastAsia="SimSun" w:hAnsi="Times New Roman" w:cs="Times New Roman" w:hint="cs"/>
          <w:sz w:val="35"/>
          <w:szCs w:val="35"/>
          <w:rtl/>
          <w:lang w:eastAsia="zh-CN" w:bidi="ar-EG"/>
        </w:rPr>
        <w:t xml:space="preserve"> ومنها: صناعةُ الأقمشةِ والملابسِ: وكلُّ ما يتخذُ مِن الصوفِ. قالَ تعالَى: {</w:t>
      </w:r>
      <w:r w:rsidRPr="008B690F">
        <w:rPr>
          <w:rFonts w:ascii="Times New Roman" w:eastAsia="SimSun" w:hAnsi="Times New Roman" w:cs="Times New Roman"/>
          <w:sz w:val="35"/>
          <w:szCs w:val="35"/>
          <w:rtl/>
          <w:lang w:eastAsia="zh-CN" w:bidi="ar-EG"/>
        </w:rPr>
        <w:t>وَاللَّهُ جَعَلَ لَكُمْ مِنْ بُيُوتِكُمْ سَكَنًا وَجَعَلَ لَكُمْ مِنْ جُلُودِ الْأَنْعَامِ بُيُوتًا تَسْتَخِفُّونَهَا يَوْمَ ظَعْنِكُمْ وَيَوْمَ إِقَامَتِكُمْ وَمِنْ أَصْوَافِهَا وَأَوْبَارِهَا وَأَشْعَارِهَا أَثَاثًا وَمَتَاعًا إِلَى حِينٍ</w:t>
      </w:r>
      <w:r w:rsidRPr="008B690F">
        <w:rPr>
          <w:rFonts w:ascii="Times New Roman" w:eastAsia="SimSun" w:hAnsi="Times New Roman" w:cs="Times New Roman" w:hint="cs"/>
          <w:sz w:val="35"/>
          <w:szCs w:val="35"/>
          <w:rtl/>
          <w:lang w:eastAsia="zh-CN" w:bidi="ar-EG"/>
        </w:rPr>
        <w:t>*</w:t>
      </w:r>
      <w:r w:rsidRPr="008B690F">
        <w:rPr>
          <w:rFonts w:ascii="Times New Roman" w:eastAsia="SimSun" w:hAnsi="Times New Roman" w:cs="Times New Roman"/>
          <w:sz w:val="35"/>
          <w:szCs w:val="35"/>
          <w:rtl/>
          <w:lang w:eastAsia="zh-CN" w:bidi="ar-EG"/>
        </w:rPr>
        <w:t xml:space="preserve"> وَاللَّهُ جَعَلَ لَكُمْ مِمَّا خَلَقَ ظِلَالًا وَجَعَلَ لَكُمْ مِنَ الْجِبَالِ أَكْنَانًا وَجَعَلَ لَكُمْ سَرَابِيلَ تَقِيكُمُ الْحَرَّ وَسَرَابِيلَ تَقِيكُمْ بَأْسَكُمْ كَذَلِكَ يُتِمُّ نِعْمَتَهُ عَلَيْكُمْ لَعَلَّكُمْ تُسْلِمُونَ</w:t>
      </w:r>
      <w:r w:rsidRPr="008B690F">
        <w:rPr>
          <w:rFonts w:ascii="Times New Roman" w:eastAsia="SimSun" w:hAnsi="Times New Roman" w:cs="Times New Roman" w:hint="cs"/>
          <w:sz w:val="35"/>
          <w:szCs w:val="35"/>
          <w:rtl/>
          <w:lang w:eastAsia="zh-CN" w:bidi="ar-EG"/>
        </w:rPr>
        <w:t>}.</w:t>
      </w:r>
      <w:r w:rsidRPr="008B690F">
        <w:rPr>
          <w:rFonts w:ascii="Times New Roman" w:eastAsia="SimSun" w:hAnsi="Times New Roman" w:cs="Times New Roman"/>
          <w:sz w:val="35"/>
          <w:szCs w:val="35"/>
          <w:rtl/>
          <w:lang w:eastAsia="zh-CN" w:bidi="ar-EG"/>
        </w:rPr>
        <w:t>[</w:t>
      </w:r>
      <w:r w:rsidRPr="008B690F">
        <w:rPr>
          <w:rFonts w:ascii="Times New Roman" w:eastAsia="SimSun" w:hAnsi="Times New Roman" w:cs="Times New Roman" w:hint="cs"/>
          <w:sz w:val="35"/>
          <w:szCs w:val="35"/>
          <w:rtl/>
          <w:lang w:eastAsia="zh-CN" w:bidi="ar-EG"/>
        </w:rPr>
        <w:t xml:space="preserve">النحل: 80، </w:t>
      </w:r>
      <w:r w:rsidRPr="008B690F">
        <w:rPr>
          <w:rFonts w:ascii="Times New Roman" w:eastAsia="SimSun" w:hAnsi="Times New Roman" w:cs="Times New Roman"/>
          <w:sz w:val="35"/>
          <w:szCs w:val="35"/>
          <w:rtl/>
          <w:lang w:eastAsia="zh-CN" w:bidi="ar-EG"/>
        </w:rPr>
        <w:t>81]</w:t>
      </w:r>
      <w:r w:rsidRPr="008B690F">
        <w:rPr>
          <w:rFonts w:ascii="Times New Roman" w:eastAsia="SimSun" w:hAnsi="Times New Roman" w:cs="Times New Roman" w:hint="cs"/>
          <w:sz w:val="35"/>
          <w:szCs w:val="35"/>
          <w:rtl/>
          <w:lang w:eastAsia="zh-CN" w:bidi="ar-EG"/>
        </w:rPr>
        <w:t>.</w:t>
      </w:r>
    </w:p>
    <w:p w14:paraId="54E10644" w14:textId="77777777" w:rsidR="009C4CA2" w:rsidRPr="008B690F" w:rsidRDefault="009C4CA2" w:rsidP="009C4CA2">
      <w:pPr>
        <w:bidi/>
        <w:spacing w:after="0" w:line="276" w:lineRule="auto"/>
        <w:jc w:val="both"/>
        <w:rPr>
          <w:rFonts w:ascii="Times New Roman" w:eastAsia="SimSun" w:hAnsi="Times New Roman" w:cs="Times New Roman"/>
          <w:sz w:val="36"/>
          <w:szCs w:val="36"/>
          <w:rtl/>
          <w:lang w:eastAsia="zh-CN" w:bidi="ar-EG"/>
        </w:rPr>
      </w:pPr>
      <w:r w:rsidRPr="008B690F">
        <w:rPr>
          <w:rFonts w:ascii="Times New Roman" w:eastAsia="SimSun" w:hAnsi="Times New Roman" w:cs="Times New Roman" w:hint="cs"/>
          <w:sz w:val="36"/>
          <w:szCs w:val="36"/>
          <w:rtl/>
          <w:lang w:eastAsia="zh-CN" w:bidi="ar-EG"/>
        </w:rPr>
        <w:t xml:space="preserve">كما حفلتْ السنةُ المطهرةُ بالكثيرِ مِن الصنائعِ والحرفِ، ومِن ذلك دبغُ الجلودِ، </w:t>
      </w:r>
      <w:r w:rsidRPr="008B690F">
        <w:rPr>
          <w:rFonts w:ascii="Times New Roman" w:eastAsia="SimSun" w:hAnsi="Times New Roman" w:cs="Times New Roman"/>
          <w:sz w:val="36"/>
          <w:szCs w:val="36"/>
          <w:rtl/>
          <w:lang w:eastAsia="zh-CN" w:bidi="ar-EG"/>
        </w:rPr>
        <w:t>فقد كان رسول</w:t>
      </w:r>
      <w:r w:rsidRPr="008B690F">
        <w:rPr>
          <w:rFonts w:ascii="Times New Roman" w:eastAsia="SimSun" w:hAnsi="Times New Roman" w:cs="Times New Roman" w:hint="cs"/>
          <w:sz w:val="36"/>
          <w:szCs w:val="36"/>
          <w:rtl/>
          <w:lang w:eastAsia="zh-CN" w:bidi="ar-EG"/>
        </w:rPr>
        <w:t>ُ</w:t>
      </w:r>
      <w:r w:rsidRPr="008B690F">
        <w:rPr>
          <w:rFonts w:ascii="Times New Roman" w:eastAsia="SimSun" w:hAnsi="Times New Roman" w:cs="Times New Roman"/>
          <w:sz w:val="36"/>
          <w:szCs w:val="36"/>
          <w:rtl/>
          <w:lang w:eastAsia="zh-CN" w:bidi="ar-EG"/>
        </w:rPr>
        <w:t xml:space="preserve"> الله</w:t>
      </w:r>
      <w:r w:rsidRPr="008B690F">
        <w:rPr>
          <w:rFonts w:ascii="Times New Roman" w:eastAsia="SimSun" w:hAnsi="Times New Roman" w:cs="Times New Roman" w:hint="cs"/>
          <w:sz w:val="36"/>
          <w:szCs w:val="36"/>
          <w:rtl/>
          <w:lang w:eastAsia="zh-CN" w:bidi="ar-EG"/>
        </w:rPr>
        <w:t>ِ</w:t>
      </w:r>
      <w:r w:rsidRPr="008B690F">
        <w:rPr>
          <w:rFonts w:ascii="Times New Roman" w:eastAsia="SimSun" w:hAnsi="Times New Roman" w:cs="Times New Roman"/>
          <w:sz w:val="36"/>
          <w:szCs w:val="36"/>
          <w:rtl/>
          <w:lang w:eastAsia="zh-CN" w:bidi="ar-EG"/>
        </w:rPr>
        <w:t xml:space="preserve"> صل</w:t>
      </w:r>
      <w:r w:rsidRPr="008B690F">
        <w:rPr>
          <w:rFonts w:ascii="Times New Roman" w:eastAsia="SimSun" w:hAnsi="Times New Roman" w:cs="Times New Roman" w:hint="cs"/>
          <w:sz w:val="36"/>
          <w:szCs w:val="36"/>
          <w:rtl/>
          <w:lang w:eastAsia="zh-CN" w:bidi="ar-EG"/>
        </w:rPr>
        <w:t>َّ</w:t>
      </w:r>
      <w:r w:rsidRPr="008B690F">
        <w:rPr>
          <w:rFonts w:ascii="Times New Roman" w:eastAsia="SimSun" w:hAnsi="Times New Roman" w:cs="Times New Roman"/>
          <w:sz w:val="36"/>
          <w:szCs w:val="36"/>
          <w:rtl/>
          <w:lang w:eastAsia="zh-CN" w:bidi="ar-EG"/>
        </w:rPr>
        <w:t>ى الله</w:t>
      </w:r>
      <w:r w:rsidRPr="008B690F">
        <w:rPr>
          <w:rFonts w:ascii="Times New Roman" w:eastAsia="SimSun" w:hAnsi="Times New Roman" w:cs="Times New Roman" w:hint="cs"/>
          <w:sz w:val="36"/>
          <w:szCs w:val="36"/>
          <w:rtl/>
          <w:lang w:eastAsia="zh-CN" w:bidi="ar-EG"/>
        </w:rPr>
        <w:t>ُ</w:t>
      </w:r>
      <w:r w:rsidRPr="008B690F">
        <w:rPr>
          <w:rFonts w:ascii="Times New Roman" w:eastAsia="SimSun" w:hAnsi="Times New Roman" w:cs="Times New Roman"/>
          <w:sz w:val="36"/>
          <w:szCs w:val="36"/>
          <w:rtl/>
          <w:lang w:eastAsia="zh-CN" w:bidi="ar-EG"/>
        </w:rPr>
        <w:t xml:space="preserve"> عليه وسلم رجل</w:t>
      </w:r>
      <w:r w:rsidRPr="008B690F">
        <w:rPr>
          <w:rFonts w:ascii="Times New Roman" w:eastAsia="SimSun" w:hAnsi="Times New Roman" w:cs="Times New Roman" w:hint="cs"/>
          <w:sz w:val="36"/>
          <w:szCs w:val="36"/>
          <w:rtl/>
          <w:lang w:eastAsia="zh-CN" w:bidi="ar-EG"/>
        </w:rPr>
        <w:t>َ</w:t>
      </w:r>
      <w:r w:rsidRPr="008B690F">
        <w:rPr>
          <w:rFonts w:ascii="Times New Roman" w:eastAsia="SimSun" w:hAnsi="Times New Roman" w:cs="Times New Roman"/>
          <w:sz w:val="36"/>
          <w:szCs w:val="36"/>
          <w:rtl/>
          <w:lang w:eastAsia="zh-CN" w:bidi="ar-EG"/>
        </w:rPr>
        <w:t xml:space="preserve"> دين</w:t>
      </w:r>
      <w:r w:rsidRPr="008B690F">
        <w:rPr>
          <w:rFonts w:ascii="Times New Roman" w:eastAsia="SimSun" w:hAnsi="Times New Roman" w:cs="Times New Roman" w:hint="cs"/>
          <w:sz w:val="36"/>
          <w:szCs w:val="36"/>
          <w:rtl/>
          <w:lang w:eastAsia="zh-CN" w:bidi="ar-EG"/>
        </w:rPr>
        <w:t>ٍ</w:t>
      </w:r>
      <w:r w:rsidRPr="008B690F">
        <w:rPr>
          <w:rFonts w:ascii="Times New Roman" w:eastAsia="SimSun" w:hAnsi="Times New Roman" w:cs="Times New Roman"/>
          <w:sz w:val="36"/>
          <w:szCs w:val="36"/>
          <w:rtl/>
          <w:lang w:eastAsia="zh-CN" w:bidi="ar-EG"/>
        </w:rPr>
        <w:t xml:space="preserve"> ود</w:t>
      </w:r>
      <w:r w:rsidRPr="008B690F">
        <w:rPr>
          <w:rFonts w:ascii="Times New Roman" w:eastAsia="SimSun" w:hAnsi="Times New Roman" w:cs="Times New Roman" w:hint="cs"/>
          <w:sz w:val="36"/>
          <w:szCs w:val="36"/>
          <w:rtl/>
          <w:lang w:eastAsia="zh-CN" w:bidi="ar-EG"/>
        </w:rPr>
        <w:t>ُ</w:t>
      </w:r>
      <w:r w:rsidRPr="008B690F">
        <w:rPr>
          <w:rFonts w:ascii="Times New Roman" w:eastAsia="SimSun" w:hAnsi="Times New Roman" w:cs="Times New Roman"/>
          <w:sz w:val="36"/>
          <w:szCs w:val="36"/>
          <w:rtl/>
          <w:lang w:eastAsia="zh-CN" w:bidi="ar-EG"/>
        </w:rPr>
        <w:t>ني</w:t>
      </w:r>
      <w:r w:rsidRPr="008B690F">
        <w:rPr>
          <w:rFonts w:ascii="Times New Roman" w:eastAsia="SimSun" w:hAnsi="Times New Roman" w:cs="Times New Roman" w:hint="cs"/>
          <w:sz w:val="36"/>
          <w:szCs w:val="36"/>
          <w:rtl/>
          <w:lang w:eastAsia="zh-CN" w:bidi="ar-EG"/>
        </w:rPr>
        <w:t>َ</w:t>
      </w:r>
      <w:r w:rsidRPr="008B690F">
        <w:rPr>
          <w:rFonts w:ascii="Times New Roman" w:eastAsia="SimSun" w:hAnsi="Times New Roman" w:cs="Times New Roman"/>
          <w:sz w:val="36"/>
          <w:szCs w:val="36"/>
          <w:rtl/>
          <w:lang w:eastAsia="zh-CN" w:bidi="ar-EG"/>
        </w:rPr>
        <w:t>ا، ما شغلت</w:t>
      </w:r>
      <w:r w:rsidRPr="008B690F">
        <w:rPr>
          <w:rFonts w:ascii="Times New Roman" w:eastAsia="SimSun" w:hAnsi="Times New Roman" w:cs="Times New Roman" w:hint="cs"/>
          <w:sz w:val="36"/>
          <w:szCs w:val="36"/>
          <w:rtl/>
          <w:lang w:eastAsia="zh-CN" w:bidi="ar-EG"/>
        </w:rPr>
        <w:t>ْ</w:t>
      </w:r>
      <w:r w:rsidRPr="008B690F">
        <w:rPr>
          <w:rFonts w:ascii="Times New Roman" w:eastAsia="SimSun" w:hAnsi="Times New Roman" w:cs="Times New Roman"/>
          <w:sz w:val="36"/>
          <w:szCs w:val="36"/>
          <w:rtl/>
          <w:lang w:eastAsia="zh-CN" w:bidi="ar-EG"/>
        </w:rPr>
        <w:t>ه</w:t>
      </w:r>
      <w:r w:rsidRPr="008B690F">
        <w:rPr>
          <w:rFonts w:ascii="Times New Roman" w:eastAsia="SimSun" w:hAnsi="Times New Roman" w:cs="Times New Roman" w:hint="cs"/>
          <w:sz w:val="36"/>
          <w:szCs w:val="36"/>
          <w:rtl/>
          <w:lang w:eastAsia="zh-CN" w:bidi="ar-EG"/>
        </w:rPr>
        <w:t>ُ</w:t>
      </w:r>
      <w:r w:rsidRPr="008B690F">
        <w:rPr>
          <w:rFonts w:ascii="Times New Roman" w:eastAsia="SimSun" w:hAnsi="Times New Roman" w:cs="Times New Roman"/>
          <w:sz w:val="36"/>
          <w:szCs w:val="36"/>
          <w:rtl/>
          <w:lang w:eastAsia="zh-CN" w:bidi="ar-EG"/>
        </w:rPr>
        <w:t xml:space="preserve"> دنياه</w:t>
      </w:r>
      <w:r w:rsidRPr="008B690F">
        <w:rPr>
          <w:rFonts w:ascii="Times New Roman" w:eastAsia="SimSun" w:hAnsi="Times New Roman" w:cs="Times New Roman" w:hint="cs"/>
          <w:sz w:val="36"/>
          <w:szCs w:val="36"/>
          <w:rtl/>
          <w:lang w:eastAsia="zh-CN" w:bidi="ar-EG"/>
        </w:rPr>
        <w:t>ُ</w:t>
      </w:r>
      <w:r w:rsidRPr="008B690F">
        <w:rPr>
          <w:rFonts w:ascii="Times New Roman" w:eastAsia="SimSun" w:hAnsi="Times New Roman" w:cs="Times New Roman"/>
          <w:sz w:val="36"/>
          <w:szCs w:val="36"/>
          <w:rtl/>
          <w:lang w:eastAsia="zh-CN" w:bidi="ar-EG"/>
        </w:rPr>
        <w:t xml:space="preserve"> عن آخرت</w:t>
      </w:r>
      <w:r w:rsidRPr="008B690F">
        <w:rPr>
          <w:rFonts w:ascii="Times New Roman" w:eastAsia="SimSun" w:hAnsi="Times New Roman" w:cs="Times New Roman" w:hint="cs"/>
          <w:sz w:val="36"/>
          <w:szCs w:val="36"/>
          <w:rtl/>
          <w:lang w:eastAsia="zh-CN" w:bidi="ar-EG"/>
        </w:rPr>
        <w:t>ِ</w:t>
      </w:r>
      <w:r w:rsidRPr="008B690F">
        <w:rPr>
          <w:rFonts w:ascii="Times New Roman" w:eastAsia="SimSun" w:hAnsi="Times New Roman" w:cs="Times New Roman"/>
          <w:sz w:val="36"/>
          <w:szCs w:val="36"/>
          <w:rtl/>
          <w:lang w:eastAsia="zh-CN" w:bidi="ar-EG"/>
        </w:rPr>
        <w:t>ه</w:t>
      </w:r>
      <w:r w:rsidRPr="008B690F">
        <w:rPr>
          <w:rFonts w:ascii="Times New Roman" w:eastAsia="SimSun" w:hAnsi="Times New Roman" w:cs="Times New Roman" w:hint="cs"/>
          <w:sz w:val="36"/>
          <w:szCs w:val="36"/>
          <w:rtl/>
          <w:lang w:eastAsia="zh-CN" w:bidi="ar-EG"/>
        </w:rPr>
        <w:t>ِ</w:t>
      </w:r>
      <w:r w:rsidRPr="008B690F">
        <w:rPr>
          <w:rFonts w:ascii="Times New Roman" w:eastAsia="SimSun" w:hAnsi="Times New Roman" w:cs="Times New Roman"/>
          <w:sz w:val="36"/>
          <w:szCs w:val="36"/>
          <w:rtl/>
          <w:lang w:eastAsia="zh-CN" w:bidi="ar-EG"/>
        </w:rPr>
        <w:t>، ولا شغلت</w:t>
      </w:r>
      <w:r w:rsidRPr="008B690F">
        <w:rPr>
          <w:rFonts w:ascii="Times New Roman" w:eastAsia="SimSun" w:hAnsi="Times New Roman" w:cs="Times New Roman" w:hint="cs"/>
          <w:sz w:val="36"/>
          <w:szCs w:val="36"/>
          <w:rtl/>
          <w:lang w:eastAsia="zh-CN" w:bidi="ar-EG"/>
        </w:rPr>
        <w:t>ْ</w:t>
      </w:r>
      <w:r w:rsidRPr="008B690F">
        <w:rPr>
          <w:rFonts w:ascii="Times New Roman" w:eastAsia="SimSun" w:hAnsi="Times New Roman" w:cs="Times New Roman"/>
          <w:sz w:val="36"/>
          <w:szCs w:val="36"/>
          <w:rtl/>
          <w:lang w:eastAsia="zh-CN" w:bidi="ar-EG"/>
        </w:rPr>
        <w:t>ه</w:t>
      </w:r>
      <w:r w:rsidRPr="008B690F">
        <w:rPr>
          <w:rFonts w:ascii="Times New Roman" w:eastAsia="SimSun" w:hAnsi="Times New Roman" w:cs="Times New Roman" w:hint="cs"/>
          <w:sz w:val="36"/>
          <w:szCs w:val="36"/>
          <w:rtl/>
          <w:lang w:eastAsia="zh-CN" w:bidi="ar-EG"/>
        </w:rPr>
        <w:t>ُ</w:t>
      </w:r>
      <w:r w:rsidRPr="008B690F">
        <w:rPr>
          <w:rFonts w:ascii="Times New Roman" w:eastAsia="SimSun" w:hAnsi="Times New Roman" w:cs="Times New Roman"/>
          <w:sz w:val="36"/>
          <w:szCs w:val="36"/>
          <w:rtl/>
          <w:lang w:eastAsia="zh-CN" w:bidi="ar-EG"/>
        </w:rPr>
        <w:t xml:space="preserve"> آخرت</w:t>
      </w:r>
      <w:r w:rsidRPr="008B690F">
        <w:rPr>
          <w:rFonts w:ascii="Times New Roman" w:eastAsia="SimSun" w:hAnsi="Times New Roman" w:cs="Times New Roman" w:hint="cs"/>
          <w:sz w:val="36"/>
          <w:szCs w:val="36"/>
          <w:rtl/>
          <w:lang w:eastAsia="zh-CN" w:bidi="ar-EG"/>
        </w:rPr>
        <w:t>ُ</w:t>
      </w:r>
      <w:r w:rsidRPr="008B690F">
        <w:rPr>
          <w:rFonts w:ascii="Times New Roman" w:eastAsia="SimSun" w:hAnsi="Times New Roman" w:cs="Times New Roman"/>
          <w:sz w:val="36"/>
          <w:szCs w:val="36"/>
          <w:rtl/>
          <w:lang w:eastAsia="zh-CN" w:bidi="ar-EG"/>
        </w:rPr>
        <w:t>ه</w:t>
      </w:r>
      <w:r w:rsidRPr="008B690F">
        <w:rPr>
          <w:rFonts w:ascii="Times New Roman" w:eastAsia="SimSun" w:hAnsi="Times New Roman" w:cs="Times New Roman" w:hint="cs"/>
          <w:sz w:val="36"/>
          <w:szCs w:val="36"/>
          <w:rtl/>
          <w:lang w:eastAsia="zh-CN" w:bidi="ar-EG"/>
        </w:rPr>
        <w:t>ُ</w:t>
      </w:r>
      <w:r w:rsidRPr="008B690F">
        <w:rPr>
          <w:rFonts w:ascii="Times New Roman" w:eastAsia="SimSun" w:hAnsi="Times New Roman" w:cs="Times New Roman"/>
          <w:sz w:val="36"/>
          <w:szCs w:val="36"/>
          <w:rtl/>
          <w:lang w:eastAsia="zh-CN" w:bidi="ar-EG"/>
        </w:rPr>
        <w:t xml:space="preserve"> عن دنياه</w:t>
      </w:r>
      <w:r w:rsidRPr="008B690F">
        <w:rPr>
          <w:rFonts w:ascii="Times New Roman" w:eastAsia="SimSun" w:hAnsi="Times New Roman" w:cs="Times New Roman" w:hint="cs"/>
          <w:sz w:val="36"/>
          <w:szCs w:val="36"/>
          <w:rtl/>
          <w:lang w:eastAsia="zh-CN" w:bidi="ar-EG"/>
        </w:rPr>
        <w:t>ُ،</w:t>
      </w:r>
      <w:r w:rsidRPr="008B690F">
        <w:rPr>
          <w:rFonts w:ascii="Times New Roman" w:eastAsia="SimSun" w:hAnsi="Times New Roman" w:cs="Times New Roman"/>
          <w:sz w:val="36"/>
          <w:szCs w:val="36"/>
          <w:rtl/>
          <w:lang w:eastAsia="zh-CN" w:bidi="ar-EG"/>
        </w:rPr>
        <w:t xml:space="preserve"> ولذلك حينم</w:t>
      </w:r>
      <w:r w:rsidRPr="008B690F">
        <w:rPr>
          <w:rFonts w:ascii="Times New Roman" w:eastAsia="SimSun" w:hAnsi="Times New Roman" w:cs="Times New Roman" w:hint="cs"/>
          <w:sz w:val="36"/>
          <w:szCs w:val="36"/>
          <w:rtl/>
          <w:lang w:eastAsia="zh-CN" w:bidi="ar-EG"/>
        </w:rPr>
        <w:t>َ</w:t>
      </w:r>
      <w:r w:rsidRPr="008B690F">
        <w:rPr>
          <w:rFonts w:ascii="Times New Roman" w:eastAsia="SimSun" w:hAnsi="Times New Roman" w:cs="Times New Roman"/>
          <w:sz w:val="36"/>
          <w:szCs w:val="36"/>
          <w:rtl/>
          <w:lang w:eastAsia="zh-CN" w:bidi="ar-EG"/>
        </w:rPr>
        <w:t>ا رأى</w:t>
      </w:r>
      <w:r w:rsidRPr="008B690F">
        <w:rPr>
          <w:rFonts w:ascii="Times New Roman" w:eastAsia="SimSun" w:hAnsi="Times New Roman" w:cs="Times New Roman" w:hint="cs"/>
          <w:sz w:val="36"/>
          <w:szCs w:val="36"/>
          <w:rtl/>
          <w:lang w:eastAsia="zh-CN" w:bidi="ar-EG"/>
        </w:rPr>
        <w:t>َ</w:t>
      </w:r>
      <w:r w:rsidRPr="008B690F">
        <w:rPr>
          <w:rFonts w:ascii="Times New Roman" w:eastAsia="SimSun" w:hAnsi="Times New Roman" w:cs="Times New Roman"/>
          <w:sz w:val="36"/>
          <w:szCs w:val="36"/>
          <w:rtl/>
          <w:lang w:eastAsia="zh-CN" w:bidi="ar-EG"/>
        </w:rPr>
        <w:t xml:space="preserve"> شاة</w:t>
      </w:r>
      <w:r w:rsidRPr="008B690F">
        <w:rPr>
          <w:rFonts w:ascii="Times New Roman" w:eastAsia="SimSun" w:hAnsi="Times New Roman" w:cs="Times New Roman" w:hint="cs"/>
          <w:sz w:val="36"/>
          <w:szCs w:val="36"/>
          <w:rtl/>
          <w:lang w:eastAsia="zh-CN" w:bidi="ar-EG"/>
        </w:rPr>
        <w:t>ً</w:t>
      </w:r>
      <w:r w:rsidRPr="008B690F">
        <w:rPr>
          <w:rFonts w:ascii="Times New Roman" w:eastAsia="SimSun" w:hAnsi="Times New Roman" w:cs="Times New Roman"/>
          <w:sz w:val="36"/>
          <w:szCs w:val="36"/>
          <w:rtl/>
          <w:lang w:eastAsia="zh-CN" w:bidi="ar-EG"/>
        </w:rPr>
        <w:t xml:space="preserve"> ميتة</w:t>
      </w:r>
      <w:r w:rsidRPr="008B690F">
        <w:rPr>
          <w:rFonts w:ascii="Times New Roman" w:eastAsia="SimSun" w:hAnsi="Times New Roman" w:cs="Times New Roman" w:hint="cs"/>
          <w:sz w:val="36"/>
          <w:szCs w:val="36"/>
          <w:rtl/>
          <w:lang w:eastAsia="zh-CN" w:bidi="ar-EG"/>
        </w:rPr>
        <w:t>ً</w:t>
      </w:r>
      <w:r w:rsidRPr="008B690F">
        <w:rPr>
          <w:rFonts w:ascii="Times New Roman" w:eastAsia="SimSun" w:hAnsi="Times New Roman" w:cs="Times New Roman"/>
          <w:sz w:val="36"/>
          <w:szCs w:val="36"/>
          <w:rtl/>
          <w:lang w:eastAsia="zh-CN" w:bidi="ar-EG"/>
        </w:rPr>
        <w:t xml:space="preserve"> وكان هذا المنظر</w:t>
      </w:r>
      <w:r w:rsidRPr="008B690F">
        <w:rPr>
          <w:rFonts w:ascii="Times New Roman" w:eastAsia="SimSun" w:hAnsi="Times New Roman" w:cs="Times New Roman" w:hint="cs"/>
          <w:sz w:val="36"/>
          <w:szCs w:val="36"/>
          <w:rtl/>
          <w:lang w:eastAsia="zh-CN" w:bidi="ar-EG"/>
        </w:rPr>
        <w:t>ُ</w:t>
      </w:r>
      <w:r w:rsidRPr="008B690F">
        <w:rPr>
          <w:rFonts w:ascii="Times New Roman" w:eastAsia="SimSun" w:hAnsi="Times New Roman" w:cs="Times New Roman"/>
          <w:sz w:val="36"/>
          <w:szCs w:val="36"/>
          <w:rtl/>
          <w:lang w:eastAsia="zh-CN" w:bidi="ar-EG"/>
        </w:rPr>
        <w:t xml:space="preserve"> خليقًا أن</w:t>
      </w:r>
      <w:r w:rsidRPr="008B690F">
        <w:rPr>
          <w:rFonts w:ascii="Times New Roman" w:eastAsia="SimSun" w:hAnsi="Times New Roman" w:cs="Times New Roman" w:hint="cs"/>
          <w:sz w:val="36"/>
          <w:szCs w:val="36"/>
          <w:rtl/>
          <w:lang w:eastAsia="zh-CN" w:bidi="ar-EG"/>
        </w:rPr>
        <w:t>ْ</w:t>
      </w:r>
      <w:r w:rsidRPr="008B690F">
        <w:rPr>
          <w:rFonts w:ascii="Times New Roman" w:eastAsia="SimSun" w:hAnsi="Times New Roman" w:cs="Times New Roman"/>
          <w:sz w:val="36"/>
          <w:szCs w:val="36"/>
          <w:rtl/>
          <w:lang w:eastAsia="zh-CN" w:bidi="ar-EG"/>
        </w:rPr>
        <w:t xml:space="preserve"> ي</w:t>
      </w:r>
      <w:r w:rsidRPr="008B690F">
        <w:rPr>
          <w:rFonts w:ascii="Times New Roman" w:eastAsia="SimSun" w:hAnsi="Times New Roman" w:cs="Times New Roman" w:hint="cs"/>
          <w:sz w:val="36"/>
          <w:szCs w:val="36"/>
          <w:rtl/>
          <w:lang w:eastAsia="zh-CN" w:bidi="ar-EG"/>
        </w:rPr>
        <w:t>ُ</w:t>
      </w:r>
      <w:r w:rsidRPr="008B690F">
        <w:rPr>
          <w:rFonts w:ascii="Times New Roman" w:eastAsia="SimSun" w:hAnsi="Times New Roman" w:cs="Times New Roman"/>
          <w:sz w:val="36"/>
          <w:szCs w:val="36"/>
          <w:rtl/>
          <w:lang w:eastAsia="zh-CN" w:bidi="ar-EG"/>
        </w:rPr>
        <w:t>ثير</w:t>
      </w:r>
      <w:r w:rsidRPr="008B690F">
        <w:rPr>
          <w:rFonts w:ascii="Times New Roman" w:eastAsia="SimSun" w:hAnsi="Times New Roman" w:cs="Times New Roman" w:hint="cs"/>
          <w:sz w:val="36"/>
          <w:szCs w:val="36"/>
          <w:rtl/>
          <w:lang w:eastAsia="zh-CN" w:bidi="ar-EG"/>
        </w:rPr>
        <w:t>َ</w:t>
      </w:r>
      <w:r w:rsidRPr="008B690F">
        <w:rPr>
          <w:rFonts w:ascii="Times New Roman" w:eastAsia="SimSun" w:hAnsi="Times New Roman" w:cs="Times New Roman"/>
          <w:sz w:val="36"/>
          <w:szCs w:val="36"/>
          <w:rtl/>
          <w:lang w:eastAsia="zh-CN" w:bidi="ar-EG"/>
        </w:rPr>
        <w:t xml:space="preserve"> فيه نوازع</w:t>
      </w:r>
      <w:r w:rsidRPr="008B690F">
        <w:rPr>
          <w:rFonts w:ascii="Times New Roman" w:eastAsia="SimSun" w:hAnsi="Times New Roman" w:cs="Times New Roman" w:hint="cs"/>
          <w:sz w:val="36"/>
          <w:szCs w:val="36"/>
          <w:rtl/>
          <w:lang w:eastAsia="zh-CN" w:bidi="ar-EG"/>
        </w:rPr>
        <w:t>َ</w:t>
      </w:r>
      <w:r w:rsidRPr="008B690F">
        <w:rPr>
          <w:rFonts w:ascii="Times New Roman" w:eastAsia="SimSun" w:hAnsi="Times New Roman" w:cs="Times New Roman"/>
          <w:sz w:val="36"/>
          <w:szCs w:val="36"/>
          <w:rtl/>
          <w:lang w:eastAsia="zh-CN" w:bidi="ar-EG"/>
        </w:rPr>
        <w:t xml:space="preserve"> الزهد</w:t>
      </w:r>
      <w:r w:rsidRPr="008B690F">
        <w:rPr>
          <w:rFonts w:ascii="Times New Roman" w:eastAsia="SimSun" w:hAnsi="Times New Roman" w:cs="Times New Roman" w:hint="cs"/>
          <w:sz w:val="36"/>
          <w:szCs w:val="36"/>
          <w:rtl/>
          <w:lang w:eastAsia="zh-CN" w:bidi="ar-EG"/>
        </w:rPr>
        <w:t>ِ</w:t>
      </w:r>
      <w:r w:rsidRPr="008B690F">
        <w:rPr>
          <w:rFonts w:ascii="Times New Roman" w:eastAsia="SimSun" w:hAnsi="Times New Roman" w:cs="Times New Roman"/>
          <w:sz w:val="36"/>
          <w:szCs w:val="36"/>
          <w:rtl/>
          <w:lang w:eastAsia="zh-CN" w:bidi="ar-EG"/>
        </w:rPr>
        <w:t>، ولكنه</w:t>
      </w:r>
      <w:r w:rsidRPr="008B690F">
        <w:rPr>
          <w:rFonts w:ascii="Times New Roman" w:eastAsia="SimSun" w:hAnsi="Times New Roman" w:cs="Times New Roman" w:hint="cs"/>
          <w:sz w:val="36"/>
          <w:szCs w:val="36"/>
          <w:rtl/>
          <w:lang w:eastAsia="zh-CN" w:bidi="ar-EG"/>
        </w:rPr>
        <w:t>ُ</w:t>
      </w:r>
      <w:r w:rsidRPr="008B690F">
        <w:rPr>
          <w:rFonts w:ascii="Times New Roman" w:eastAsia="SimSun" w:hAnsi="Times New Roman" w:cs="Times New Roman"/>
          <w:sz w:val="36"/>
          <w:szCs w:val="36"/>
          <w:rtl/>
          <w:lang w:eastAsia="zh-CN" w:bidi="ar-EG"/>
        </w:rPr>
        <w:t xml:space="preserve"> أثار</w:t>
      </w:r>
      <w:r w:rsidRPr="008B690F">
        <w:rPr>
          <w:rFonts w:ascii="Times New Roman" w:eastAsia="SimSun" w:hAnsi="Times New Roman" w:cs="Times New Roman" w:hint="cs"/>
          <w:sz w:val="36"/>
          <w:szCs w:val="36"/>
          <w:rtl/>
          <w:lang w:eastAsia="zh-CN" w:bidi="ar-EG"/>
        </w:rPr>
        <w:t>َ</w:t>
      </w:r>
      <w:r w:rsidRPr="008B690F">
        <w:rPr>
          <w:rFonts w:ascii="Times New Roman" w:eastAsia="SimSun" w:hAnsi="Times New Roman" w:cs="Times New Roman"/>
          <w:sz w:val="36"/>
          <w:szCs w:val="36"/>
          <w:rtl/>
          <w:lang w:eastAsia="zh-CN" w:bidi="ar-EG"/>
        </w:rPr>
        <w:t xml:space="preserve"> فيه</w:t>
      </w:r>
      <w:r w:rsidRPr="008B690F">
        <w:rPr>
          <w:rFonts w:ascii="Times New Roman" w:eastAsia="SimSun" w:hAnsi="Times New Roman" w:cs="Times New Roman" w:hint="cs"/>
          <w:sz w:val="36"/>
          <w:szCs w:val="36"/>
          <w:rtl/>
          <w:lang w:eastAsia="zh-CN" w:bidi="ar-EG"/>
        </w:rPr>
        <w:t>ِ</w:t>
      </w:r>
      <w:r w:rsidRPr="008B690F">
        <w:rPr>
          <w:rFonts w:ascii="Times New Roman" w:eastAsia="SimSun" w:hAnsi="Times New Roman" w:cs="Times New Roman"/>
          <w:sz w:val="36"/>
          <w:szCs w:val="36"/>
          <w:rtl/>
          <w:lang w:eastAsia="zh-CN" w:bidi="ar-EG"/>
        </w:rPr>
        <w:t xml:space="preserve"> نوازع</w:t>
      </w:r>
      <w:r w:rsidRPr="008B690F">
        <w:rPr>
          <w:rFonts w:ascii="Times New Roman" w:eastAsia="SimSun" w:hAnsi="Times New Roman" w:cs="Times New Roman" w:hint="cs"/>
          <w:sz w:val="36"/>
          <w:szCs w:val="36"/>
          <w:rtl/>
          <w:lang w:eastAsia="zh-CN" w:bidi="ar-EG"/>
        </w:rPr>
        <w:t>َ</w:t>
      </w:r>
      <w:r w:rsidRPr="008B690F">
        <w:rPr>
          <w:rFonts w:ascii="Times New Roman" w:eastAsia="SimSun" w:hAnsi="Times New Roman" w:cs="Times New Roman"/>
          <w:sz w:val="36"/>
          <w:szCs w:val="36"/>
          <w:rtl/>
          <w:lang w:eastAsia="zh-CN" w:bidi="ar-EG"/>
        </w:rPr>
        <w:t xml:space="preserve"> الأمل</w:t>
      </w:r>
      <w:r w:rsidRPr="008B690F">
        <w:rPr>
          <w:rFonts w:ascii="Times New Roman" w:eastAsia="SimSun" w:hAnsi="Times New Roman" w:cs="Times New Roman" w:hint="cs"/>
          <w:sz w:val="36"/>
          <w:szCs w:val="36"/>
          <w:rtl/>
          <w:lang w:eastAsia="zh-CN" w:bidi="ar-EG"/>
        </w:rPr>
        <w:t>ِ</w:t>
      </w:r>
      <w:r w:rsidRPr="008B690F">
        <w:rPr>
          <w:rFonts w:ascii="Times New Roman" w:eastAsia="SimSun" w:hAnsi="Times New Roman" w:cs="Times New Roman"/>
          <w:sz w:val="36"/>
          <w:szCs w:val="36"/>
          <w:rtl/>
          <w:lang w:eastAsia="zh-CN" w:bidi="ar-EG"/>
        </w:rPr>
        <w:t>، فالتفت</w:t>
      </w:r>
      <w:r w:rsidRPr="008B690F">
        <w:rPr>
          <w:rFonts w:ascii="Times New Roman" w:eastAsia="SimSun" w:hAnsi="Times New Roman" w:cs="Times New Roman" w:hint="cs"/>
          <w:sz w:val="36"/>
          <w:szCs w:val="36"/>
          <w:rtl/>
          <w:lang w:eastAsia="zh-CN" w:bidi="ar-EG"/>
        </w:rPr>
        <w:t>َ</w:t>
      </w:r>
      <w:r w:rsidRPr="008B690F">
        <w:rPr>
          <w:rFonts w:ascii="Times New Roman" w:eastAsia="SimSun" w:hAnsi="Times New Roman" w:cs="Times New Roman"/>
          <w:sz w:val="36"/>
          <w:szCs w:val="36"/>
          <w:rtl/>
          <w:lang w:eastAsia="zh-CN" w:bidi="ar-EG"/>
        </w:rPr>
        <w:t xml:space="preserve"> إلى أصحابه</w:t>
      </w:r>
      <w:r w:rsidRPr="008B690F">
        <w:rPr>
          <w:rFonts w:ascii="Times New Roman" w:eastAsia="SimSun" w:hAnsi="Times New Roman" w:cs="Times New Roman" w:hint="cs"/>
          <w:sz w:val="36"/>
          <w:szCs w:val="36"/>
          <w:rtl/>
          <w:lang w:eastAsia="zh-CN" w:bidi="ar-EG"/>
        </w:rPr>
        <w:t>ِ</w:t>
      </w:r>
      <w:r w:rsidRPr="008B690F">
        <w:rPr>
          <w:rFonts w:ascii="Times New Roman" w:eastAsia="SimSun" w:hAnsi="Times New Roman" w:cs="Times New Roman"/>
          <w:sz w:val="36"/>
          <w:szCs w:val="36"/>
          <w:rtl/>
          <w:lang w:eastAsia="zh-CN" w:bidi="ar-EG"/>
        </w:rPr>
        <w:t xml:space="preserve"> وهم يتقزَّزون</w:t>
      </w:r>
      <w:r w:rsidRPr="008B690F">
        <w:rPr>
          <w:rFonts w:ascii="Times New Roman" w:eastAsia="SimSun" w:hAnsi="Times New Roman" w:cs="Times New Roman" w:hint="cs"/>
          <w:sz w:val="36"/>
          <w:szCs w:val="36"/>
          <w:rtl/>
          <w:lang w:eastAsia="zh-CN" w:bidi="ar-EG"/>
        </w:rPr>
        <w:t>َ</w:t>
      </w:r>
      <w:r w:rsidRPr="008B690F">
        <w:rPr>
          <w:rFonts w:ascii="Times New Roman" w:eastAsia="SimSun" w:hAnsi="Times New Roman" w:cs="Times New Roman"/>
          <w:sz w:val="36"/>
          <w:szCs w:val="36"/>
          <w:rtl/>
          <w:lang w:eastAsia="zh-CN" w:bidi="ar-EG"/>
        </w:rPr>
        <w:t xml:space="preserve"> م</w:t>
      </w:r>
      <w:r w:rsidRPr="008B690F">
        <w:rPr>
          <w:rFonts w:ascii="Times New Roman" w:eastAsia="SimSun" w:hAnsi="Times New Roman" w:cs="Times New Roman" w:hint="cs"/>
          <w:sz w:val="36"/>
          <w:szCs w:val="36"/>
          <w:rtl/>
          <w:lang w:eastAsia="zh-CN" w:bidi="ar-EG"/>
        </w:rPr>
        <w:t>ِ</w:t>
      </w:r>
      <w:r w:rsidRPr="008B690F">
        <w:rPr>
          <w:rFonts w:ascii="Times New Roman" w:eastAsia="SimSun" w:hAnsi="Times New Roman" w:cs="Times New Roman"/>
          <w:sz w:val="36"/>
          <w:szCs w:val="36"/>
          <w:rtl/>
          <w:lang w:eastAsia="zh-CN" w:bidi="ar-EG"/>
        </w:rPr>
        <w:t>ن المنظر</w:t>
      </w:r>
      <w:r w:rsidRPr="008B690F">
        <w:rPr>
          <w:rFonts w:ascii="Times New Roman" w:eastAsia="SimSun" w:hAnsi="Times New Roman" w:cs="Times New Roman" w:hint="cs"/>
          <w:sz w:val="36"/>
          <w:szCs w:val="36"/>
          <w:rtl/>
          <w:lang w:eastAsia="zh-CN" w:bidi="ar-EG"/>
        </w:rPr>
        <w:t>ِ</w:t>
      </w:r>
      <w:r w:rsidRPr="008B690F">
        <w:rPr>
          <w:rFonts w:ascii="Times New Roman" w:eastAsia="SimSun" w:hAnsi="Times New Roman" w:cs="Times New Roman"/>
          <w:sz w:val="36"/>
          <w:szCs w:val="36"/>
          <w:rtl/>
          <w:lang w:eastAsia="zh-CN" w:bidi="ar-EG"/>
        </w:rPr>
        <w:t>، فقال</w:t>
      </w:r>
      <w:r w:rsidRPr="008B690F">
        <w:rPr>
          <w:rFonts w:ascii="Times New Roman" w:eastAsia="SimSun" w:hAnsi="Times New Roman" w:cs="Times New Roman" w:hint="cs"/>
          <w:sz w:val="36"/>
          <w:szCs w:val="36"/>
          <w:rtl/>
          <w:lang w:eastAsia="zh-CN" w:bidi="ar-EG"/>
        </w:rPr>
        <w:t>َ</w:t>
      </w:r>
      <w:r w:rsidRPr="008B690F">
        <w:rPr>
          <w:rFonts w:ascii="Times New Roman" w:eastAsia="SimSun" w:hAnsi="Times New Roman" w:cs="Times New Roman"/>
          <w:sz w:val="36"/>
          <w:szCs w:val="36"/>
          <w:rtl/>
          <w:lang w:eastAsia="zh-CN" w:bidi="ar-EG"/>
        </w:rPr>
        <w:t>: «هَلَّا أَخَذْتُمْ إِهَابَهَا فَدَبَغْتُمُوهُ فَانْتَفَعْتُمْ بِهِ» فَقَالُوا: إِنَّهَا مَيْتَةٌ فَقَالَ: «إِنَّمَا حُرِّمَ أكلهَا»</w:t>
      </w:r>
      <w:r w:rsidRPr="008B690F">
        <w:rPr>
          <w:rFonts w:ascii="Times New Roman" w:eastAsia="SimSun" w:hAnsi="Times New Roman" w:cs="Times New Roman" w:hint="cs"/>
          <w:sz w:val="36"/>
          <w:szCs w:val="36"/>
          <w:rtl/>
          <w:lang w:eastAsia="zh-CN" w:bidi="ar-EG"/>
        </w:rPr>
        <w:t>.</w:t>
      </w:r>
      <w:r w:rsidRPr="008B690F">
        <w:rPr>
          <w:rFonts w:ascii="Times New Roman" w:eastAsia="SimSun" w:hAnsi="Times New Roman" w:cs="Times New Roman"/>
          <w:sz w:val="36"/>
          <w:szCs w:val="36"/>
          <w:rtl/>
          <w:lang w:eastAsia="zh-CN" w:bidi="ar-EG"/>
        </w:rPr>
        <w:t xml:space="preserve"> [</w:t>
      </w:r>
      <w:r w:rsidRPr="008B690F">
        <w:rPr>
          <w:rFonts w:ascii="Times New Roman" w:eastAsia="SimSun" w:hAnsi="Times New Roman" w:cs="Times New Roman" w:hint="cs"/>
          <w:sz w:val="36"/>
          <w:szCs w:val="36"/>
          <w:rtl/>
          <w:lang w:eastAsia="zh-CN" w:bidi="ar-EG"/>
        </w:rPr>
        <w:t>متفق عليه</w:t>
      </w:r>
      <w:r w:rsidRPr="008B690F">
        <w:rPr>
          <w:rFonts w:ascii="Times New Roman" w:eastAsia="SimSun" w:hAnsi="Times New Roman" w:cs="Times New Roman"/>
          <w:sz w:val="36"/>
          <w:szCs w:val="36"/>
          <w:rtl/>
          <w:lang w:eastAsia="zh-CN" w:bidi="ar-EG"/>
        </w:rPr>
        <w:t>].</w:t>
      </w:r>
      <w:r w:rsidRPr="008B690F">
        <w:rPr>
          <w:rFonts w:ascii="Times New Roman" w:eastAsia="SimSun" w:hAnsi="Times New Roman" w:cs="Times New Roman" w:hint="cs"/>
          <w:sz w:val="36"/>
          <w:szCs w:val="36"/>
          <w:rtl/>
          <w:lang w:eastAsia="zh-CN" w:bidi="ar-EG"/>
        </w:rPr>
        <w:t xml:space="preserve">  وهكذا ضربتْ لنا نصوصُ القرآنِ والسنةِ أروعَ الأمثلةِ في الصناعاتِ بشتّى ألوانِهَا </w:t>
      </w:r>
      <w:proofErr w:type="gramStart"/>
      <w:r w:rsidRPr="008B690F">
        <w:rPr>
          <w:rFonts w:ascii="Times New Roman" w:eastAsia="SimSun" w:hAnsi="Times New Roman" w:cs="Times New Roman" w:hint="cs"/>
          <w:sz w:val="36"/>
          <w:szCs w:val="36"/>
          <w:rtl/>
          <w:lang w:eastAsia="zh-CN" w:bidi="ar-EG"/>
        </w:rPr>
        <w:t>وأنواعِهَا .</w:t>
      </w:r>
      <w:proofErr w:type="gramEnd"/>
    </w:p>
    <w:p w14:paraId="57BA34B8" w14:textId="77777777" w:rsidR="009C4CA2" w:rsidRPr="008B690F" w:rsidRDefault="009C4CA2" w:rsidP="009C4CA2">
      <w:pPr>
        <w:bidi/>
        <w:spacing w:after="0" w:line="276" w:lineRule="auto"/>
        <w:jc w:val="both"/>
        <w:rPr>
          <w:rFonts w:ascii="Times New Roman" w:eastAsia="SimSun" w:hAnsi="Times New Roman" w:cs="Times New Roman"/>
          <w:b/>
          <w:bCs/>
          <w:sz w:val="36"/>
          <w:szCs w:val="36"/>
          <w:u w:val="single"/>
          <w:rtl/>
          <w:lang w:eastAsia="zh-CN" w:bidi="ar-EG"/>
        </w:rPr>
      </w:pPr>
      <w:r w:rsidRPr="008B690F">
        <w:rPr>
          <w:rFonts w:ascii="Times New Roman" w:eastAsia="SimSun" w:hAnsi="Times New Roman" w:cs="Times New Roman" w:hint="cs"/>
          <w:b/>
          <w:bCs/>
          <w:sz w:val="36"/>
          <w:szCs w:val="36"/>
          <w:u w:val="single"/>
          <w:rtl/>
          <w:lang w:eastAsia="zh-CN" w:bidi="ar-EG"/>
        </w:rPr>
        <w:t>ثانيًا</w:t>
      </w:r>
      <w:r w:rsidRPr="008B690F">
        <w:rPr>
          <w:rFonts w:ascii="Times New Roman" w:eastAsia="SimSun" w:hAnsi="Times New Roman" w:cs="Times New Roman"/>
          <w:b/>
          <w:bCs/>
          <w:sz w:val="36"/>
          <w:szCs w:val="36"/>
          <w:u w:val="single"/>
          <w:rtl/>
          <w:lang w:eastAsia="zh-CN" w:bidi="ar-EG"/>
        </w:rPr>
        <w:t>:</w:t>
      </w:r>
      <w:r w:rsidRPr="008B690F">
        <w:rPr>
          <w:rFonts w:ascii="Times New Roman" w:eastAsia="SimSun" w:hAnsi="Times New Roman" w:cs="Times New Roman" w:hint="cs"/>
          <w:b/>
          <w:bCs/>
          <w:sz w:val="36"/>
          <w:szCs w:val="36"/>
          <w:u w:val="single"/>
          <w:rtl/>
          <w:lang w:eastAsia="zh-CN" w:bidi="ar-EG"/>
        </w:rPr>
        <w:t xml:space="preserve"> الصنائعُ والحرفُ في حياةِ الأنبياءِ والصالحين</w:t>
      </w:r>
    </w:p>
    <w:p w14:paraId="1D8564C4" w14:textId="77777777" w:rsidR="009C4CA2" w:rsidRPr="008B690F" w:rsidRDefault="009C4CA2" w:rsidP="009C4CA2">
      <w:pPr>
        <w:bidi/>
        <w:spacing w:after="0" w:line="276" w:lineRule="auto"/>
        <w:jc w:val="both"/>
        <w:rPr>
          <w:rFonts w:ascii="Times New Roman" w:eastAsia="SimSun" w:hAnsi="Times New Roman" w:cs="Times New Roman"/>
          <w:sz w:val="36"/>
          <w:szCs w:val="36"/>
          <w:rtl/>
          <w:lang w:eastAsia="zh-CN" w:bidi="ar-EG"/>
        </w:rPr>
      </w:pPr>
      <w:r w:rsidRPr="008B690F">
        <w:rPr>
          <w:rFonts w:ascii="Times New Roman" w:eastAsia="SimSun" w:hAnsi="Times New Roman" w:cs="Times New Roman"/>
          <w:sz w:val="36"/>
          <w:szCs w:val="36"/>
          <w:rtl/>
          <w:lang w:eastAsia="zh-CN" w:bidi="ar-EG"/>
        </w:rPr>
        <w:t>إن</w:t>
      </w:r>
      <w:r w:rsidRPr="008B690F">
        <w:rPr>
          <w:rFonts w:ascii="Times New Roman" w:eastAsia="SimSun" w:hAnsi="Times New Roman" w:cs="Times New Roman" w:hint="cs"/>
          <w:sz w:val="36"/>
          <w:szCs w:val="36"/>
          <w:rtl/>
          <w:lang w:eastAsia="zh-CN" w:bidi="ar-EG"/>
        </w:rPr>
        <w:t>َّ</w:t>
      </w:r>
      <w:r w:rsidRPr="008B690F">
        <w:rPr>
          <w:rFonts w:ascii="Times New Roman" w:eastAsia="SimSun" w:hAnsi="Times New Roman" w:cs="Times New Roman"/>
          <w:sz w:val="36"/>
          <w:szCs w:val="36"/>
          <w:rtl/>
          <w:lang w:eastAsia="zh-CN" w:bidi="ar-EG"/>
        </w:rPr>
        <w:t>ن</w:t>
      </w:r>
      <w:r w:rsidRPr="008B690F">
        <w:rPr>
          <w:rFonts w:ascii="Times New Roman" w:eastAsia="SimSun" w:hAnsi="Times New Roman" w:cs="Times New Roman" w:hint="cs"/>
          <w:sz w:val="36"/>
          <w:szCs w:val="36"/>
          <w:rtl/>
          <w:lang w:eastAsia="zh-CN" w:bidi="ar-EG"/>
        </w:rPr>
        <w:t>َ</w:t>
      </w:r>
      <w:r w:rsidRPr="008B690F">
        <w:rPr>
          <w:rFonts w:ascii="Times New Roman" w:eastAsia="SimSun" w:hAnsi="Times New Roman" w:cs="Times New Roman"/>
          <w:sz w:val="36"/>
          <w:szCs w:val="36"/>
          <w:rtl/>
          <w:lang w:eastAsia="zh-CN" w:bidi="ar-EG"/>
        </w:rPr>
        <w:t>ا لو نظرن</w:t>
      </w:r>
      <w:r w:rsidRPr="008B690F">
        <w:rPr>
          <w:rFonts w:ascii="Times New Roman" w:eastAsia="SimSun" w:hAnsi="Times New Roman" w:cs="Times New Roman" w:hint="cs"/>
          <w:sz w:val="36"/>
          <w:szCs w:val="36"/>
          <w:rtl/>
          <w:lang w:eastAsia="zh-CN" w:bidi="ar-EG"/>
        </w:rPr>
        <w:t>َ</w:t>
      </w:r>
      <w:r w:rsidRPr="008B690F">
        <w:rPr>
          <w:rFonts w:ascii="Times New Roman" w:eastAsia="SimSun" w:hAnsi="Times New Roman" w:cs="Times New Roman"/>
          <w:sz w:val="36"/>
          <w:szCs w:val="36"/>
          <w:rtl/>
          <w:lang w:eastAsia="zh-CN" w:bidi="ar-EG"/>
        </w:rPr>
        <w:t>ا إلى جميع</w:t>
      </w:r>
      <w:r w:rsidRPr="008B690F">
        <w:rPr>
          <w:rFonts w:ascii="Times New Roman" w:eastAsia="SimSun" w:hAnsi="Times New Roman" w:cs="Times New Roman" w:hint="cs"/>
          <w:sz w:val="36"/>
          <w:szCs w:val="36"/>
          <w:rtl/>
          <w:lang w:eastAsia="zh-CN" w:bidi="ar-EG"/>
        </w:rPr>
        <w:t>ِ</w:t>
      </w:r>
      <w:r w:rsidRPr="008B690F">
        <w:rPr>
          <w:rFonts w:ascii="Times New Roman" w:eastAsia="SimSun" w:hAnsi="Times New Roman" w:cs="Times New Roman"/>
          <w:sz w:val="36"/>
          <w:szCs w:val="36"/>
          <w:rtl/>
          <w:lang w:eastAsia="zh-CN" w:bidi="ar-EG"/>
        </w:rPr>
        <w:t xml:space="preserve"> الأنبياء</w:t>
      </w:r>
      <w:r w:rsidRPr="008B690F">
        <w:rPr>
          <w:rFonts w:ascii="Times New Roman" w:eastAsia="SimSun" w:hAnsi="Times New Roman" w:cs="Times New Roman" w:hint="cs"/>
          <w:sz w:val="36"/>
          <w:szCs w:val="36"/>
          <w:rtl/>
          <w:lang w:eastAsia="zh-CN" w:bidi="ar-EG"/>
        </w:rPr>
        <w:t>ِ</w:t>
      </w:r>
      <w:r w:rsidRPr="008B690F">
        <w:rPr>
          <w:rFonts w:ascii="Times New Roman" w:eastAsia="SimSun" w:hAnsi="Times New Roman" w:cs="Times New Roman"/>
          <w:sz w:val="36"/>
          <w:szCs w:val="36"/>
          <w:rtl/>
          <w:lang w:eastAsia="zh-CN" w:bidi="ar-EG"/>
        </w:rPr>
        <w:t xml:space="preserve"> نجد</w:t>
      </w:r>
      <w:r w:rsidRPr="008B690F">
        <w:rPr>
          <w:rFonts w:ascii="Times New Roman" w:eastAsia="SimSun" w:hAnsi="Times New Roman" w:cs="Times New Roman" w:hint="cs"/>
          <w:sz w:val="36"/>
          <w:szCs w:val="36"/>
          <w:rtl/>
          <w:lang w:eastAsia="zh-CN" w:bidi="ar-EG"/>
        </w:rPr>
        <w:t>ُ</w:t>
      </w:r>
      <w:r w:rsidRPr="008B690F">
        <w:rPr>
          <w:rFonts w:ascii="Times New Roman" w:eastAsia="SimSun" w:hAnsi="Times New Roman" w:cs="Times New Roman"/>
          <w:sz w:val="36"/>
          <w:szCs w:val="36"/>
          <w:rtl/>
          <w:lang w:eastAsia="zh-CN" w:bidi="ar-EG"/>
        </w:rPr>
        <w:t xml:space="preserve"> </w:t>
      </w:r>
      <w:r w:rsidRPr="008B690F">
        <w:rPr>
          <w:rFonts w:ascii="Times New Roman" w:eastAsia="SimSun" w:hAnsi="Times New Roman" w:cs="Times New Roman" w:hint="cs"/>
          <w:sz w:val="36"/>
          <w:szCs w:val="36"/>
          <w:rtl/>
          <w:lang w:eastAsia="zh-CN" w:bidi="ar-EG"/>
        </w:rPr>
        <w:t xml:space="preserve">أنَّ </w:t>
      </w:r>
      <w:r w:rsidRPr="008B690F">
        <w:rPr>
          <w:rFonts w:ascii="Times New Roman" w:eastAsia="SimSun" w:hAnsi="Times New Roman" w:cs="Times New Roman"/>
          <w:sz w:val="36"/>
          <w:szCs w:val="36"/>
          <w:rtl/>
          <w:lang w:eastAsia="zh-CN" w:bidi="ar-EG"/>
        </w:rPr>
        <w:t>لهم دور</w:t>
      </w:r>
      <w:r w:rsidRPr="008B690F">
        <w:rPr>
          <w:rFonts w:ascii="Times New Roman" w:eastAsia="SimSun" w:hAnsi="Times New Roman" w:cs="Times New Roman" w:hint="cs"/>
          <w:sz w:val="36"/>
          <w:szCs w:val="36"/>
          <w:rtl/>
          <w:lang w:eastAsia="zh-CN" w:bidi="ar-EG"/>
        </w:rPr>
        <w:t>ً</w:t>
      </w:r>
      <w:r w:rsidRPr="008B690F">
        <w:rPr>
          <w:rFonts w:ascii="Times New Roman" w:eastAsia="SimSun" w:hAnsi="Times New Roman" w:cs="Times New Roman"/>
          <w:sz w:val="36"/>
          <w:szCs w:val="36"/>
          <w:rtl/>
          <w:lang w:eastAsia="zh-CN" w:bidi="ar-EG"/>
        </w:rPr>
        <w:t>ا بارز</w:t>
      </w:r>
      <w:r w:rsidRPr="008B690F">
        <w:rPr>
          <w:rFonts w:ascii="Times New Roman" w:eastAsia="SimSun" w:hAnsi="Times New Roman" w:cs="Times New Roman" w:hint="cs"/>
          <w:sz w:val="36"/>
          <w:szCs w:val="36"/>
          <w:rtl/>
          <w:lang w:eastAsia="zh-CN" w:bidi="ar-EG"/>
        </w:rPr>
        <w:t>ً</w:t>
      </w:r>
      <w:r w:rsidRPr="008B690F">
        <w:rPr>
          <w:rFonts w:ascii="Times New Roman" w:eastAsia="SimSun" w:hAnsi="Times New Roman" w:cs="Times New Roman"/>
          <w:sz w:val="36"/>
          <w:szCs w:val="36"/>
          <w:rtl/>
          <w:lang w:eastAsia="zh-CN" w:bidi="ar-EG"/>
        </w:rPr>
        <w:t>ا في ال</w:t>
      </w:r>
      <w:r w:rsidRPr="008B690F">
        <w:rPr>
          <w:rFonts w:ascii="Times New Roman" w:eastAsia="SimSun" w:hAnsi="Times New Roman" w:cs="Times New Roman" w:hint="cs"/>
          <w:sz w:val="36"/>
          <w:szCs w:val="36"/>
          <w:rtl/>
          <w:lang w:eastAsia="zh-CN" w:bidi="ar-EG"/>
        </w:rPr>
        <w:t>صنائعِ والحرفِ،</w:t>
      </w:r>
      <w:r w:rsidRPr="008B690F">
        <w:rPr>
          <w:rFonts w:ascii="Times New Roman" w:eastAsia="SimSun" w:hAnsi="Times New Roman" w:cs="Times New Roman"/>
          <w:sz w:val="36"/>
          <w:szCs w:val="36"/>
          <w:rtl/>
          <w:lang w:eastAsia="zh-CN" w:bidi="ar-EG"/>
        </w:rPr>
        <w:t xml:space="preserve"> فقد كان</w:t>
      </w:r>
      <w:r w:rsidRPr="008B690F">
        <w:rPr>
          <w:rFonts w:ascii="Times New Roman" w:eastAsia="SimSun" w:hAnsi="Times New Roman" w:cs="Times New Roman" w:hint="cs"/>
          <w:sz w:val="36"/>
          <w:szCs w:val="36"/>
          <w:rtl/>
          <w:lang w:eastAsia="zh-CN" w:bidi="ar-EG"/>
        </w:rPr>
        <w:t>َ</w:t>
      </w:r>
      <w:r w:rsidRPr="008B690F">
        <w:rPr>
          <w:rFonts w:ascii="Times New Roman" w:eastAsia="SimSun" w:hAnsi="Times New Roman" w:cs="Times New Roman"/>
          <w:sz w:val="36"/>
          <w:szCs w:val="36"/>
          <w:rtl/>
          <w:lang w:eastAsia="zh-CN" w:bidi="ar-EG"/>
        </w:rPr>
        <w:t xml:space="preserve"> لكل</w:t>
      </w:r>
      <w:r w:rsidRPr="008B690F">
        <w:rPr>
          <w:rFonts w:ascii="Times New Roman" w:eastAsia="SimSun" w:hAnsi="Times New Roman" w:cs="Times New Roman" w:hint="cs"/>
          <w:sz w:val="36"/>
          <w:szCs w:val="36"/>
          <w:rtl/>
          <w:lang w:eastAsia="zh-CN" w:bidi="ar-EG"/>
        </w:rPr>
        <w:t>ِّ</w:t>
      </w:r>
      <w:r w:rsidRPr="008B690F">
        <w:rPr>
          <w:rFonts w:ascii="Times New Roman" w:eastAsia="SimSun" w:hAnsi="Times New Roman" w:cs="Times New Roman"/>
          <w:sz w:val="36"/>
          <w:szCs w:val="36"/>
          <w:rtl/>
          <w:lang w:eastAsia="zh-CN" w:bidi="ar-EG"/>
        </w:rPr>
        <w:t xml:space="preserve"> واحد</w:t>
      </w:r>
      <w:r w:rsidRPr="008B690F">
        <w:rPr>
          <w:rFonts w:ascii="Times New Roman" w:eastAsia="SimSun" w:hAnsi="Times New Roman" w:cs="Times New Roman" w:hint="cs"/>
          <w:sz w:val="36"/>
          <w:szCs w:val="36"/>
          <w:rtl/>
          <w:lang w:eastAsia="zh-CN" w:bidi="ar-EG"/>
        </w:rPr>
        <w:t>ٍ</w:t>
      </w:r>
      <w:r w:rsidRPr="008B690F">
        <w:rPr>
          <w:rFonts w:ascii="Times New Roman" w:eastAsia="SimSun" w:hAnsi="Times New Roman" w:cs="Times New Roman"/>
          <w:sz w:val="36"/>
          <w:szCs w:val="36"/>
          <w:rtl/>
          <w:lang w:eastAsia="zh-CN" w:bidi="ar-EG"/>
        </w:rPr>
        <w:t xml:space="preserve"> م</w:t>
      </w:r>
      <w:r w:rsidRPr="008B690F">
        <w:rPr>
          <w:rFonts w:ascii="Times New Roman" w:eastAsia="SimSun" w:hAnsi="Times New Roman" w:cs="Times New Roman" w:hint="cs"/>
          <w:sz w:val="36"/>
          <w:szCs w:val="36"/>
          <w:rtl/>
          <w:lang w:eastAsia="zh-CN" w:bidi="ar-EG"/>
        </w:rPr>
        <w:t>ِ</w:t>
      </w:r>
      <w:r w:rsidRPr="008B690F">
        <w:rPr>
          <w:rFonts w:ascii="Times New Roman" w:eastAsia="SimSun" w:hAnsi="Times New Roman" w:cs="Times New Roman"/>
          <w:sz w:val="36"/>
          <w:szCs w:val="36"/>
          <w:rtl/>
          <w:lang w:eastAsia="zh-CN" w:bidi="ar-EG"/>
        </w:rPr>
        <w:t>ن الأنبياء</w:t>
      </w:r>
      <w:r w:rsidRPr="008B690F">
        <w:rPr>
          <w:rFonts w:ascii="Times New Roman" w:eastAsia="SimSun" w:hAnsi="Times New Roman" w:cs="Times New Roman" w:hint="cs"/>
          <w:sz w:val="36"/>
          <w:szCs w:val="36"/>
          <w:rtl/>
          <w:lang w:eastAsia="zh-CN" w:bidi="ar-EG"/>
        </w:rPr>
        <w:t>ِ</w:t>
      </w:r>
      <w:r w:rsidRPr="008B690F">
        <w:rPr>
          <w:rFonts w:ascii="Times New Roman" w:eastAsia="SimSun" w:hAnsi="Times New Roman" w:cs="Times New Roman"/>
          <w:sz w:val="36"/>
          <w:szCs w:val="36"/>
          <w:rtl/>
          <w:lang w:eastAsia="zh-CN" w:bidi="ar-EG"/>
        </w:rPr>
        <w:t xml:space="preserve"> عليهم الصلاة</w:t>
      </w:r>
      <w:r w:rsidRPr="008B690F">
        <w:rPr>
          <w:rFonts w:ascii="Times New Roman" w:eastAsia="SimSun" w:hAnsi="Times New Roman" w:cs="Times New Roman" w:hint="cs"/>
          <w:sz w:val="36"/>
          <w:szCs w:val="36"/>
          <w:rtl/>
          <w:lang w:eastAsia="zh-CN" w:bidi="ar-EG"/>
        </w:rPr>
        <w:t>ُ</w:t>
      </w:r>
      <w:r w:rsidRPr="008B690F">
        <w:rPr>
          <w:rFonts w:ascii="Times New Roman" w:eastAsia="SimSun" w:hAnsi="Times New Roman" w:cs="Times New Roman"/>
          <w:sz w:val="36"/>
          <w:szCs w:val="36"/>
          <w:rtl/>
          <w:lang w:eastAsia="zh-CN" w:bidi="ar-EG"/>
        </w:rPr>
        <w:t xml:space="preserve"> والسلام</w:t>
      </w:r>
      <w:r w:rsidRPr="008B690F">
        <w:rPr>
          <w:rFonts w:ascii="Times New Roman" w:eastAsia="SimSun" w:hAnsi="Times New Roman" w:cs="Times New Roman" w:hint="cs"/>
          <w:sz w:val="36"/>
          <w:szCs w:val="36"/>
          <w:rtl/>
          <w:lang w:eastAsia="zh-CN" w:bidi="ar-EG"/>
        </w:rPr>
        <w:t>ُ</w:t>
      </w:r>
      <w:r w:rsidRPr="008B690F">
        <w:rPr>
          <w:rFonts w:ascii="Times New Roman" w:eastAsia="SimSun" w:hAnsi="Times New Roman" w:cs="Times New Roman"/>
          <w:sz w:val="36"/>
          <w:szCs w:val="36"/>
          <w:rtl/>
          <w:lang w:eastAsia="zh-CN" w:bidi="ar-EG"/>
        </w:rPr>
        <w:t xml:space="preserve"> جميع</w:t>
      </w:r>
      <w:r w:rsidRPr="008B690F">
        <w:rPr>
          <w:rFonts w:ascii="Times New Roman" w:eastAsia="SimSun" w:hAnsi="Times New Roman" w:cs="Times New Roman" w:hint="cs"/>
          <w:sz w:val="36"/>
          <w:szCs w:val="36"/>
          <w:rtl/>
          <w:lang w:eastAsia="zh-CN" w:bidi="ar-EG"/>
        </w:rPr>
        <w:t>ً</w:t>
      </w:r>
      <w:r w:rsidRPr="008B690F">
        <w:rPr>
          <w:rFonts w:ascii="Times New Roman" w:eastAsia="SimSun" w:hAnsi="Times New Roman" w:cs="Times New Roman"/>
          <w:sz w:val="36"/>
          <w:szCs w:val="36"/>
          <w:rtl/>
          <w:lang w:eastAsia="zh-CN" w:bidi="ar-EG"/>
        </w:rPr>
        <w:t>ا حرفة</w:t>
      </w:r>
      <w:r w:rsidRPr="008B690F">
        <w:rPr>
          <w:rFonts w:ascii="Times New Roman" w:eastAsia="SimSun" w:hAnsi="Times New Roman" w:cs="Times New Roman" w:hint="cs"/>
          <w:sz w:val="36"/>
          <w:szCs w:val="36"/>
          <w:rtl/>
          <w:lang w:eastAsia="zh-CN" w:bidi="ar-EG"/>
        </w:rPr>
        <w:t>ٌ أو صنعةٌ</w:t>
      </w:r>
      <w:r w:rsidRPr="008B690F">
        <w:rPr>
          <w:rFonts w:ascii="Times New Roman" w:eastAsia="SimSun" w:hAnsi="Times New Roman" w:cs="Times New Roman"/>
          <w:sz w:val="36"/>
          <w:szCs w:val="36"/>
          <w:rtl/>
          <w:lang w:eastAsia="zh-CN" w:bidi="ar-EG"/>
        </w:rPr>
        <w:t xml:space="preserve"> ي</w:t>
      </w:r>
      <w:r w:rsidRPr="008B690F">
        <w:rPr>
          <w:rFonts w:ascii="Times New Roman" w:eastAsia="SimSun" w:hAnsi="Times New Roman" w:cs="Times New Roman" w:hint="cs"/>
          <w:sz w:val="36"/>
          <w:szCs w:val="36"/>
          <w:rtl/>
          <w:lang w:eastAsia="zh-CN" w:bidi="ar-EG"/>
        </w:rPr>
        <w:t>تكسبُ منه</w:t>
      </w:r>
      <w:r w:rsidRPr="008B690F">
        <w:rPr>
          <w:rFonts w:ascii="Times New Roman" w:eastAsia="SimSun" w:hAnsi="Times New Roman" w:cs="Times New Roman"/>
          <w:sz w:val="36"/>
          <w:szCs w:val="36"/>
          <w:rtl/>
          <w:lang w:eastAsia="zh-CN" w:bidi="ar-EG"/>
        </w:rPr>
        <w:t xml:space="preserve">ا، </w:t>
      </w:r>
      <w:r w:rsidRPr="008B690F">
        <w:rPr>
          <w:rFonts w:ascii="Times New Roman" w:eastAsia="SimSun" w:hAnsi="Times New Roman" w:cs="Times New Roman" w:hint="cs"/>
          <w:sz w:val="36"/>
          <w:szCs w:val="36"/>
          <w:rtl/>
          <w:lang w:eastAsia="zh-CN" w:bidi="ar-EG"/>
        </w:rPr>
        <w:t xml:space="preserve">" </w:t>
      </w:r>
      <w:r w:rsidRPr="008B690F">
        <w:rPr>
          <w:rFonts w:ascii="Times New Roman" w:eastAsia="SimSun" w:hAnsi="Times New Roman" w:cs="Times New Roman"/>
          <w:sz w:val="36"/>
          <w:szCs w:val="36"/>
          <w:rtl/>
          <w:lang w:eastAsia="zh-CN" w:bidi="ar-EG"/>
        </w:rPr>
        <w:t>فكان آدم</w:t>
      </w:r>
      <w:r w:rsidRPr="008B690F">
        <w:rPr>
          <w:rFonts w:ascii="Times New Roman" w:eastAsia="SimSun" w:hAnsi="Times New Roman" w:cs="Times New Roman" w:hint="cs"/>
          <w:sz w:val="36"/>
          <w:szCs w:val="36"/>
          <w:rtl/>
          <w:lang w:eastAsia="zh-CN" w:bidi="ar-EG"/>
        </w:rPr>
        <w:t>ُ</w:t>
      </w:r>
      <w:r w:rsidRPr="008B690F">
        <w:rPr>
          <w:rFonts w:ascii="Times New Roman" w:eastAsia="SimSun" w:hAnsi="Times New Roman" w:cs="Times New Roman"/>
          <w:sz w:val="36"/>
          <w:szCs w:val="36"/>
          <w:rtl/>
          <w:lang w:eastAsia="zh-CN" w:bidi="ar-EG"/>
        </w:rPr>
        <w:t xml:space="preserve"> حراث</w:t>
      </w:r>
      <w:r w:rsidRPr="008B690F">
        <w:rPr>
          <w:rFonts w:ascii="Times New Roman" w:eastAsia="SimSun" w:hAnsi="Times New Roman" w:cs="Times New Roman" w:hint="cs"/>
          <w:sz w:val="36"/>
          <w:szCs w:val="36"/>
          <w:rtl/>
          <w:lang w:eastAsia="zh-CN" w:bidi="ar-EG"/>
        </w:rPr>
        <w:t>ً</w:t>
      </w:r>
      <w:r w:rsidRPr="008B690F">
        <w:rPr>
          <w:rFonts w:ascii="Times New Roman" w:eastAsia="SimSun" w:hAnsi="Times New Roman" w:cs="Times New Roman"/>
          <w:sz w:val="36"/>
          <w:szCs w:val="36"/>
          <w:rtl/>
          <w:lang w:eastAsia="zh-CN" w:bidi="ar-EG"/>
        </w:rPr>
        <w:t>ا وحائ</w:t>
      </w:r>
      <w:r w:rsidRPr="008B690F">
        <w:rPr>
          <w:rFonts w:ascii="Times New Roman" w:eastAsia="SimSun" w:hAnsi="Times New Roman" w:cs="Times New Roman" w:hint="cs"/>
          <w:sz w:val="36"/>
          <w:szCs w:val="36"/>
          <w:rtl/>
          <w:lang w:eastAsia="zh-CN" w:bidi="ar-EG"/>
        </w:rPr>
        <w:t>ِ</w:t>
      </w:r>
      <w:r w:rsidRPr="008B690F">
        <w:rPr>
          <w:rFonts w:ascii="Times New Roman" w:eastAsia="SimSun" w:hAnsi="Times New Roman" w:cs="Times New Roman"/>
          <w:sz w:val="36"/>
          <w:szCs w:val="36"/>
          <w:rtl/>
          <w:lang w:eastAsia="zh-CN" w:bidi="ar-EG"/>
        </w:rPr>
        <w:t>ك</w:t>
      </w:r>
      <w:r w:rsidRPr="008B690F">
        <w:rPr>
          <w:rFonts w:ascii="Times New Roman" w:eastAsia="SimSun" w:hAnsi="Times New Roman" w:cs="Times New Roman" w:hint="cs"/>
          <w:sz w:val="36"/>
          <w:szCs w:val="36"/>
          <w:rtl/>
          <w:lang w:eastAsia="zh-CN" w:bidi="ar-EG"/>
        </w:rPr>
        <w:t>ً</w:t>
      </w:r>
      <w:r w:rsidRPr="008B690F">
        <w:rPr>
          <w:rFonts w:ascii="Times New Roman" w:eastAsia="SimSun" w:hAnsi="Times New Roman" w:cs="Times New Roman"/>
          <w:sz w:val="36"/>
          <w:szCs w:val="36"/>
          <w:rtl/>
          <w:lang w:eastAsia="zh-CN" w:bidi="ar-EG"/>
        </w:rPr>
        <w:t>ا، وكانت</w:t>
      </w:r>
      <w:r w:rsidRPr="008B690F">
        <w:rPr>
          <w:rFonts w:ascii="Times New Roman" w:eastAsia="SimSun" w:hAnsi="Times New Roman" w:cs="Times New Roman" w:hint="cs"/>
          <w:sz w:val="36"/>
          <w:szCs w:val="36"/>
          <w:rtl/>
          <w:lang w:eastAsia="zh-CN" w:bidi="ar-EG"/>
        </w:rPr>
        <w:t>ْ</w:t>
      </w:r>
      <w:r w:rsidRPr="008B690F">
        <w:rPr>
          <w:rFonts w:ascii="Times New Roman" w:eastAsia="SimSun" w:hAnsi="Times New Roman" w:cs="Times New Roman"/>
          <w:sz w:val="36"/>
          <w:szCs w:val="36"/>
          <w:rtl/>
          <w:lang w:eastAsia="zh-CN" w:bidi="ar-EG"/>
        </w:rPr>
        <w:t xml:space="preserve"> حواء</w:t>
      </w:r>
      <w:r w:rsidRPr="008B690F">
        <w:rPr>
          <w:rFonts w:ascii="Times New Roman" w:eastAsia="SimSun" w:hAnsi="Times New Roman" w:cs="Times New Roman" w:hint="cs"/>
          <w:sz w:val="36"/>
          <w:szCs w:val="36"/>
          <w:rtl/>
          <w:lang w:eastAsia="zh-CN" w:bidi="ar-EG"/>
        </w:rPr>
        <w:t>ُ</w:t>
      </w:r>
      <w:r w:rsidRPr="008B690F">
        <w:rPr>
          <w:rFonts w:ascii="Times New Roman" w:eastAsia="SimSun" w:hAnsi="Times New Roman" w:cs="Times New Roman"/>
          <w:sz w:val="36"/>
          <w:szCs w:val="36"/>
          <w:rtl/>
          <w:lang w:eastAsia="zh-CN" w:bidi="ar-EG"/>
        </w:rPr>
        <w:t xml:space="preserve"> تغزل</w:t>
      </w:r>
      <w:r w:rsidRPr="008B690F">
        <w:rPr>
          <w:rFonts w:ascii="Times New Roman" w:eastAsia="SimSun" w:hAnsi="Times New Roman" w:cs="Times New Roman" w:hint="cs"/>
          <w:sz w:val="36"/>
          <w:szCs w:val="36"/>
          <w:rtl/>
          <w:lang w:eastAsia="zh-CN" w:bidi="ar-EG"/>
        </w:rPr>
        <w:t>ُ</w:t>
      </w:r>
      <w:r w:rsidRPr="008B690F">
        <w:rPr>
          <w:rFonts w:ascii="Times New Roman" w:eastAsia="SimSun" w:hAnsi="Times New Roman" w:cs="Times New Roman"/>
          <w:sz w:val="36"/>
          <w:szCs w:val="36"/>
          <w:rtl/>
          <w:lang w:eastAsia="zh-CN" w:bidi="ar-EG"/>
        </w:rPr>
        <w:t xml:space="preserve"> القماش</w:t>
      </w:r>
      <w:r w:rsidRPr="008B690F">
        <w:rPr>
          <w:rFonts w:ascii="Times New Roman" w:eastAsia="SimSun" w:hAnsi="Times New Roman" w:cs="Times New Roman" w:hint="cs"/>
          <w:sz w:val="36"/>
          <w:szCs w:val="36"/>
          <w:rtl/>
          <w:lang w:eastAsia="zh-CN" w:bidi="ar-EG"/>
        </w:rPr>
        <w:t>َ</w:t>
      </w:r>
      <w:r w:rsidRPr="008B690F">
        <w:rPr>
          <w:rFonts w:ascii="Times New Roman" w:eastAsia="SimSun" w:hAnsi="Times New Roman" w:cs="Times New Roman"/>
          <w:sz w:val="36"/>
          <w:szCs w:val="36"/>
          <w:rtl/>
          <w:lang w:eastAsia="zh-CN" w:bidi="ar-EG"/>
        </w:rPr>
        <w:t>، وكان إدريس</w:t>
      </w:r>
      <w:r w:rsidRPr="008B690F">
        <w:rPr>
          <w:rFonts w:ascii="Times New Roman" w:eastAsia="SimSun" w:hAnsi="Times New Roman" w:cs="Times New Roman" w:hint="cs"/>
          <w:sz w:val="36"/>
          <w:szCs w:val="36"/>
          <w:rtl/>
          <w:lang w:eastAsia="zh-CN" w:bidi="ar-EG"/>
        </w:rPr>
        <w:t>ُ</w:t>
      </w:r>
      <w:r w:rsidRPr="008B690F">
        <w:rPr>
          <w:rFonts w:ascii="Times New Roman" w:eastAsia="SimSun" w:hAnsi="Times New Roman" w:cs="Times New Roman"/>
          <w:sz w:val="36"/>
          <w:szCs w:val="36"/>
          <w:rtl/>
          <w:lang w:eastAsia="zh-CN" w:bidi="ar-EG"/>
        </w:rPr>
        <w:t xml:space="preserve"> عليه السلام</w:t>
      </w:r>
      <w:r w:rsidRPr="008B690F">
        <w:rPr>
          <w:rFonts w:ascii="Times New Roman" w:eastAsia="SimSun" w:hAnsi="Times New Roman" w:cs="Times New Roman" w:hint="cs"/>
          <w:sz w:val="36"/>
          <w:szCs w:val="36"/>
          <w:rtl/>
          <w:lang w:eastAsia="zh-CN" w:bidi="ar-EG"/>
        </w:rPr>
        <w:t>ُ</w:t>
      </w:r>
      <w:r w:rsidRPr="008B690F">
        <w:rPr>
          <w:rFonts w:ascii="Times New Roman" w:eastAsia="SimSun" w:hAnsi="Times New Roman" w:cs="Times New Roman"/>
          <w:sz w:val="36"/>
          <w:szCs w:val="36"/>
          <w:rtl/>
          <w:lang w:eastAsia="zh-CN" w:bidi="ar-EG"/>
        </w:rPr>
        <w:t xml:space="preserve"> خياط</w:t>
      </w:r>
      <w:r w:rsidRPr="008B690F">
        <w:rPr>
          <w:rFonts w:ascii="Times New Roman" w:eastAsia="SimSun" w:hAnsi="Times New Roman" w:cs="Times New Roman" w:hint="cs"/>
          <w:sz w:val="36"/>
          <w:szCs w:val="36"/>
          <w:rtl/>
          <w:lang w:eastAsia="zh-CN" w:bidi="ar-EG"/>
        </w:rPr>
        <w:t>ً</w:t>
      </w:r>
      <w:r w:rsidRPr="008B690F">
        <w:rPr>
          <w:rFonts w:ascii="Times New Roman" w:eastAsia="SimSun" w:hAnsi="Times New Roman" w:cs="Times New Roman"/>
          <w:sz w:val="36"/>
          <w:szCs w:val="36"/>
          <w:rtl/>
          <w:lang w:eastAsia="zh-CN" w:bidi="ar-EG"/>
        </w:rPr>
        <w:t>ا وخطاط</w:t>
      </w:r>
      <w:r w:rsidRPr="008B690F">
        <w:rPr>
          <w:rFonts w:ascii="Times New Roman" w:eastAsia="SimSun" w:hAnsi="Times New Roman" w:cs="Times New Roman" w:hint="cs"/>
          <w:sz w:val="36"/>
          <w:szCs w:val="36"/>
          <w:rtl/>
          <w:lang w:eastAsia="zh-CN" w:bidi="ar-EG"/>
        </w:rPr>
        <w:t>ً</w:t>
      </w:r>
      <w:r w:rsidRPr="008B690F">
        <w:rPr>
          <w:rFonts w:ascii="Times New Roman" w:eastAsia="SimSun" w:hAnsi="Times New Roman" w:cs="Times New Roman"/>
          <w:sz w:val="36"/>
          <w:szCs w:val="36"/>
          <w:rtl/>
          <w:lang w:eastAsia="zh-CN" w:bidi="ar-EG"/>
        </w:rPr>
        <w:t>ا، وكان نوح</w:t>
      </w:r>
      <w:r w:rsidRPr="008B690F">
        <w:rPr>
          <w:rFonts w:ascii="Times New Roman" w:eastAsia="SimSun" w:hAnsi="Times New Roman" w:cs="Times New Roman" w:hint="cs"/>
          <w:sz w:val="36"/>
          <w:szCs w:val="36"/>
          <w:rtl/>
          <w:lang w:eastAsia="zh-CN" w:bidi="ar-EG"/>
        </w:rPr>
        <w:t>ُ</w:t>
      </w:r>
      <w:r w:rsidRPr="008B690F">
        <w:rPr>
          <w:rFonts w:ascii="Times New Roman" w:eastAsia="SimSun" w:hAnsi="Times New Roman" w:cs="Times New Roman"/>
          <w:sz w:val="36"/>
          <w:szCs w:val="36"/>
          <w:rtl/>
          <w:lang w:eastAsia="zh-CN" w:bidi="ar-EG"/>
        </w:rPr>
        <w:t xml:space="preserve"> وزكري</w:t>
      </w:r>
      <w:r w:rsidRPr="008B690F">
        <w:rPr>
          <w:rFonts w:ascii="Times New Roman" w:eastAsia="SimSun" w:hAnsi="Times New Roman" w:cs="Times New Roman" w:hint="cs"/>
          <w:sz w:val="36"/>
          <w:szCs w:val="36"/>
          <w:rtl/>
          <w:lang w:eastAsia="zh-CN" w:bidi="ar-EG"/>
        </w:rPr>
        <w:t>َّ</w:t>
      </w:r>
      <w:r w:rsidRPr="008B690F">
        <w:rPr>
          <w:rFonts w:ascii="Times New Roman" w:eastAsia="SimSun" w:hAnsi="Times New Roman" w:cs="Times New Roman"/>
          <w:sz w:val="36"/>
          <w:szCs w:val="36"/>
          <w:rtl/>
          <w:lang w:eastAsia="zh-CN" w:bidi="ar-EG"/>
        </w:rPr>
        <w:t>ا نجارين، وكان هود</w:t>
      </w:r>
      <w:r w:rsidRPr="008B690F">
        <w:rPr>
          <w:rFonts w:ascii="Times New Roman" w:eastAsia="SimSun" w:hAnsi="Times New Roman" w:cs="Times New Roman" w:hint="cs"/>
          <w:sz w:val="36"/>
          <w:szCs w:val="36"/>
          <w:rtl/>
          <w:lang w:eastAsia="zh-CN" w:bidi="ar-EG"/>
        </w:rPr>
        <w:t>ُ</w:t>
      </w:r>
      <w:r w:rsidRPr="008B690F">
        <w:rPr>
          <w:rFonts w:ascii="Times New Roman" w:eastAsia="SimSun" w:hAnsi="Times New Roman" w:cs="Times New Roman"/>
          <w:sz w:val="36"/>
          <w:szCs w:val="36"/>
          <w:rtl/>
          <w:lang w:eastAsia="zh-CN" w:bidi="ar-EG"/>
        </w:rPr>
        <w:t xml:space="preserve"> وصالح</w:t>
      </w:r>
      <w:r w:rsidRPr="008B690F">
        <w:rPr>
          <w:rFonts w:ascii="Times New Roman" w:eastAsia="SimSun" w:hAnsi="Times New Roman" w:cs="Times New Roman" w:hint="cs"/>
          <w:sz w:val="36"/>
          <w:szCs w:val="36"/>
          <w:rtl/>
          <w:lang w:eastAsia="zh-CN" w:bidi="ar-EG"/>
        </w:rPr>
        <w:t>ُ</w:t>
      </w:r>
      <w:r w:rsidRPr="008B690F">
        <w:rPr>
          <w:rFonts w:ascii="Times New Roman" w:eastAsia="SimSun" w:hAnsi="Times New Roman" w:cs="Times New Roman"/>
          <w:sz w:val="36"/>
          <w:szCs w:val="36"/>
          <w:rtl/>
          <w:lang w:eastAsia="zh-CN" w:bidi="ar-EG"/>
        </w:rPr>
        <w:t xml:space="preserve"> تاجرين، وكان إبراهيم</w:t>
      </w:r>
      <w:r w:rsidRPr="008B690F">
        <w:rPr>
          <w:rFonts w:ascii="Times New Roman" w:eastAsia="SimSun" w:hAnsi="Times New Roman" w:cs="Times New Roman" w:hint="cs"/>
          <w:sz w:val="36"/>
          <w:szCs w:val="36"/>
          <w:rtl/>
          <w:lang w:eastAsia="zh-CN" w:bidi="ar-EG"/>
        </w:rPr>
        <w:t>ُ</w:t>
      </w:r>
      <w:r w:rsidRPr="008B690F">
        <w:rPr>
          <w:rFonts w:ascii="Times New Roman" w:eastAsia="SimSun" w:hAnsi="Times New Roman" w:cs="Times New Roman"/>
          <w:sz w:val="36"/>
          <w:szCs w:val="36"/>
          <w:rtl/>
          <w:lang w:eastAsia="zh-CN" w:bidi="ar-EG"/>
        </w:rPr>
        <w:t xml:space="preserve"> </w:t>
      </w:r>
      <w:r w:rsidRPr="008B690F">
        <w:rPr>
          <w:rFonts w:ascii="Times New Roman" w:eastAsia="SimSun" w:hAnsi="Times New Roman" w:cs="Times New Roman" w:hint="cs"/>
          <w:sz w:val="36"/>
          <w:szCs w:val="36"/>
          <w:rtl/>
          <w:lang w:eastAsia="zh-CN" w:bidi="ar-EG"/>
        </w:rPr>
        <w:t>بناءً</w:t>
      </w:r>
      <w:r w:rsidRPr="008B690F">
        <w:rPr>
          <w:rFonts w:ascii="Times New Roman" w:eastAsia="SimSun" w:hAnsi="Times New Roman" w:cs="Times New Roman"/>
          <w:sz w:val="36"/>
          <w:szCs w:val="36"/>
          <w:rtl/>
          <w:lang w:eastAsia="zh-CN" w:bidi="ar-EG"/>
        </w:rPr>
        <w:t>، وكان داود</w:t>
      </w:r>
      <w:r w:rsidRPr="008B690F">
        <w:rPr>
          <w:rFonts w:ascii="Times New Roman" w:eastAsia="SimSun" w:hAnsi="Times New Roman" w:cs="Times New Roman" w:hint="cs"/>
          <w:sz w:val="36"/>
          <w:szCs w:val="36"/>
          <w:rtl/>
          <w:lang w:eastAsia="zh-CN" w:bidi="ar-EG"/>
        </w:rPr>
        <w:t>ُ</w:t>
      </w:r>
      <w:r w:rsidRPr="008B690F">
        <w:rPr>
          <w:rFonts w:ascii="Times New Roman" w:eastAsia="SimSun" w:hAnsi="Times New Roman" w:cs="Times New Roman"/>
          <w:sz w:val="36"/>
          <w:szCs w:val="36"/>
          <w:rtl/>
          <w:lang w:eastAsia="zh-CN" w:bidi="ar-EG"/>
        </w:rPr>
        <w:t xml:space="preserve"> زراد</w:t>
      </w:r>
      <w:r w:rsidRPr="008B690F">
        <w:rPr>
          <w:rFonts w:ascii="Times New Roman" w:eastAsia="SimSun" w:hAnsi="Times New Roman" w:cs="Times New Roman" w:hint="cs"/>
          <w:sz w:val="36"/>
          <w:szCs w:val="36"/>
          <w:rtl/>
          <w:lang w:eastAsia="zh-CN" w:bidi="ar-EG"/>
        </w:rPr>
        <w:t>ً</w:t>
      </w:r>
      <w:r w:rsidRPr="008B690F">
        <w:rPr>
          <w:rFonts w:ascii="Times New Roman" w:eastAsia="SimSun" w:hAnsi="Times New Roman" w:cs="Times New Roman"/>
          <w:sz w:val="36"/>
          <w:szCs w:val="36"/>
          <w:rtl/>
          <w:lang w:eastAsia="zh-CN" w:bidi="ar-EG"/>
        </w:rPr>
        <w:t>ا – أي يصنع</w:t>
      </w:r>
      <w:r w:rsidRPr="008B690F">
        <w:rPr>
          <w:rFonts w:ascii="Times New Roman" w:eastAsia="SimSun" w:hAnsi="Times New Roman" w:cs="Times New Roman" w:hint="cs"/>
          <w:sz w:val="36"/>
          <w:szCs w:val="36"/>
          <w:rtl/>
          <w:lang w:eastAsia="zh-CN" w:bidi="ar-EG"/>
        </w:rPr>
        <w:t>ُ</w:t>
      </w:r>
      <w:r w:rsidRPr="008B690F">
        <w:rPr>
          <w:rFonts w:ascii="Times New Roman" w:eastAsia="SimSun" w:hAnsi="Times New Roman" w:cs="Times New Roman"/>
          <w:sz w:val="36"/>
          <w:szCs w:val="36"/>
          <w:rtl/>
          <w:lang w:eastAsia="zh-CN" w:bidi="ar-EG"/>
        </w:rPr>
        <w:t xml:space="preserve"> الزرد</w:t>
      </w:r>
      <w:r w:rsidRPr="008B690F">
        <w:rPr>
          <w:rFonts w:ascii="Times New Roman" w:eastAsia="SimSun" w:hAnsi="Times New Roman" w:cs="Times New Roman" w:hint="cs"/>
          <w:sz w:val="36"/>
          <w:szCs w:val="36"/>
          <w:rtl/>
          <w:lang w:eastAsia="zh-CN" w:bidi="ar-EG"/>
        </w:rPr>
        <w:t>َ</w:t>
      </w:r>
      <w:r w:rsidRPr="008B690F">
        <w:rPr>
          <w:rFonts w:ascii="Times New Roman" w:eastAsia="SimSun" w:hAnsi="Times New Roman" w:cs="Times New Roman"/>
          <w:sz w:val="36"/>
          <w:szCs w:val="36"/>
          <w:rtl/>
          <w:lang w:eastAsia="zh-CN" w:bidi="ar-EG"/>
        </w:rPr>
        <w:t xml:space="preserve"> – وهو درع</w:t>
      </w:r>
      <w:r w:rsidRPr="008B690F">
        <w:rPr>
          <w:rFonts w:ascii="Times New Roman" w:eastAsia="SimSun" w:hAnsi="Times New Roman" w:cs="Times New Roman" w:hint="cs"/>
          <w:sz w:val="36"/>
          <w:szCs w:val="36"/>
          <w:rtl/>
          <w:lang w:eastAsia="zh-CN" w:bidi="ar-EG"/>
        </w:rPr>
        <w:t>ٌ</w:t>
      </w:r>
      <w:r w:rsidRPr="008B690F">
        <w:rPr>
          <w:rFonts w:ascii="Times New Roman" w:eastAsia="SimSun" w:hAnsi="Times New Roman" w:cs="Times New Roman"/>
          <w:sz w:val="36"/>
          <w:szCs w:val="36"/>
          <w:rtl/>
          <w:lang w:eastAsia="zh-CN" w:bidi="ar-EG"/>
        </w:rPr>
        <w:t xml:space="preserve"> م</w:t>
      </w:r>
      <w:r w:rsidRPr="008B690F">
        <w:rPr>
          <w:rFonts w:ascii="Times New Roman" w:eastAsia="SimSun" w:hAnsi="Times New Roman" w:cs="Times New Roman" w:hint="cs"/>
          <w:sz w:val="36"/>
          <w:szCs w:val="36"/>
          <w:rtl/>
          <w:lang w:eastAsia="zh-CN" w:bidi="ar-EG"/>
        </w:rPr>
        <w:t>ِ</w:t>
      </w:r>
      <w:r w:rsidRPr="008B690F">
        <w:rPr>
          <w:rFonts w:ascii="Times New Roman" w:eastAsia="SimSun" w:hAnsi="Times New Roman" w:cs="Times New Roman"/>
          <w:sz w:val="36"/>
          <w:szCs w:val="36"/>
          <w:rtl/>
          <w:lang w:eastAsia="zh-CN" w:bidi="ar-EG"/>
        </w:rPr>
        <w:t>ن حديد</w:t>
      </w:r>
      <w:r w:rsidRPr="008B690F">
        <w:rPr>
          <w:rFonts w:ascii="Times New Roman" w:eastAsia="SimSun" w:hAnsi="Times New Roman" w:cs="Times New Roman" w:hint="cs"/>
          <w:sz w:val="36"/>
          <w:szCs w:val="36"/>
          <w:rtl/>
          <w:lang w:eastAsia="zh-CN" w:bidi="ar-EG"/>
        </w:rPr>
        <w:t>ٍ</w:t>
      </w:r>
      <w:r w:rsidRPr="008B690F">
        <w:rPr>
          <w:rFonts w:ascii="Times New Roman" w:eastAsia="SimSun" w:hAnsi="Times New Roman" w:cs="Times New Roman"/>
          <w:sz w:val="36"/>
          <w:szCs w:val="36"/>
          <w:rtl/>
          <w:lang w:eastAsia="zh-CN" w:bidi="ar-EG"/>
        </w:rPr>
        <w:t xml:space="preserve"> يلبس</w:t>
      </w:r>
      <w:r w:rsidRPr="008B690F">
        <w:rPr>
          <w:rFonts w:ascii="Times New Roman" w:eastAsia="SimSun" w:hAnsi="Times New Roman" w:cs="Times New Roman" w:hint="cs"/>
          <w:sz w:val="36"/>
          <w:szCs w:val="36"/>
          <w:rtl/>
          <w:lang w:eastAsia="zh-CN" w:bidi="ar-EG"/>
        </w:rPr>
        <w:t>ُ</w:t>
      </w:r>
      <w:r w:rsidRPr="008B690F">
        <w:rPr>
          <w:rFonts w:ascii="Times New Roman" w:eastAsia="SimSun" w:hAnsi="Times New Roman" w:cs="Times New Roman"/>
          <w:sz w:val="36"/>
          <w:szCs w:val="36"/>
          <w:rtl/>
          <w:lang w:eastAsia="zh-CN" w:bidi="ar-EG"/>
        </w:rPr>
        <w:t>ه</w:t>
      </w:r>
      <w:r w:rsidRPr="008B690F">
        <w:rPr>
          <w:rFonts w:ascii="Times New Roman" w:eastAsia="SimSun" w:hAnsi="Times New Roman" w:cs="Times New Roman" w:hint="cs"/>
          <w:sz w:val="36"/>
          <w:szCs w:val="36"/>
          <w:rtl/>
          <w:lang w:eastAsia="zh-CN" w:bidi="ar-EG"/>
        </w:rPr>
        <w:t>ُ</w:t>
      </w:r>
      <w:r w:rsidRPr="008B690F">
        <w:rPr>
          <w:rFonts w:ascii="Times New Roman" w:eastAsia="SimSun" w:hAnsi="Times New Roman" w:cs="Times New Roman"/>
          <w:sz w:val="36"/>
          <w:szCs w:val="36"/>
          <w:rtl/>
          <w:lang w:eastAsia="zh-CN" w:bidi="ar-EG"/>
        </w:rPr>
        <w:t xml:space="preserve"> المحارب</w:t>
      </w:r>
      <w:r w:rsidRPr="008B690F">
        <w:rPr>
          <w:rFonts w:ascii="Times New Roman" w:eastAsia="SimSun" w:hAnsi="Times New Roman" w:cs="Times New Roman" w:hint="cs"/>
          <w:sz w:val="36"/>
          <w:szCs w:val="36"/>
          <w:rtl/>
          <w:lang w:eastAsia="zh-CN" w:bidi="ar-EG"/>
        </w:rPr>
        <w:t>ُ</w:t>
      </w:r>
      <w:r w:rsidRPr="008B690F">
        <w:rPr>
          <w:rFonts w:ascii="Times New Roman" w:eastAsia="SimSun" w:hAnsi="Times New Roman" w:cs="Times New Roman"/>
          <w:sz w:val="36"/>
          <w:szCs w:val="36"/>
          <w:rtl/>
          <w:lang w:eastAsia="zh-CN" w:bidi="ar-EG"/>
        </w:rPr>
        <w:t>، وكان سليمان</w:t>
      </w:r>
      <w:r w:rsidRPr="008B690F">
        <w:rPr>
          <w:rFonts w:ascii="Times New Roman" w:eastAsia="SimSun" w:hAnsi="Times New Roman" w:cs="Times New Roman" w:hint="cs"/>
          <w:sz w:val="36"/>
          <w:szCs w:val="36"/>
          <w:rtl/>
          <w:lang w:eastAsia="zh-CN" w:bidi="ar-EG"/>
        </w:rPr>
        <w:t>ُ</w:t>
      </w:r>
      <w:r w:rsidRPr="008B690F">
        <w:rPr>
          <w:rFonts w:ascii="Times New Roman" w:eastAsia="SimSun" w:hAnsi="Times New Roman" w:cs="Times New Roman"/>
          <w:sz w:val="36"/>
          <w:szCs w:val="36"/>
          <w:rtl/>
          <w:lang w:eastAsia="zh-CN" w:bidi="ar-EG"/>
        </w:rPr>
        <w:t xml:space="preserve"> خواص</w:t>
      </w:r>
      <w:r w:rsidRPr="008B690F">
        <w:rPr>
          <w:rFonts w:ascii="Times New Roman" w:eastAsia="SimSun" w:hAnsi="Times New Roman" w:cs="Times New Roman" w:hint="cs"/>
          <w:sz w:val="36"/>
          <w:szCs w:val="36"/>
          <w:rtl/>
          <w:lang w:eastAsia="zh-CN" w:bidi="ar-EG"/>
        </w:rPr>
        <w:t>ً</w:t>
      </w:r>
      <w:r w:rsidRPr="008B690F">
        <w:rPr>
          <w:rFonts w:ascii="Times New Roman" w:eastAsia="SimSun" w:hAnsi="Times New Roman" w:cs="Times New Roman"/>
          <w:sz w:val="36"/>
          <w:szCs w:val="36"/>
          <w:rtl/>
          <w:lang w:eastAsia="zh-CN" w:bidi="ar-EG"/>
        </w:rPr>
        <w:t>ا</w:t>
      </w:r>
      <w:r w:rsidRPr="008B690F">
        <w:rPr>
          <w:rFonts w:ascii="Times New Roman" w:eastAsia="SimSun" w:hAnsi="Times New Roman" w:cs="Times New Roman" w:hint="cs"/>
          <w:sz w:val="36"/>
          <w:szCs w:val="36"/>
          <w:rtl/>
          <w:lang w:eastAsia="zh-CN" w:bidi="ar-EG"/>
        </w:rPr>
        <w:t>.</w:t>
      </w:r>
    </w:p>
    <w:p w14:paraId="21777897" w14:textId="77777777" w:rsidR="009C4CA2" w:rsidRPr="008B690F" w:rsidRDefault="009C4CA2" w:rsidP="009C4CA2">
      <w:pPr>
        <w:bidi/>
        <w:spacing w:after="0" w:line="276" w:lineRule="auto"/>
        <w:jc w:val="both"/>
        <w:rPr>
          <w:rFonts w:ascii="Times New Roman" w:eastAsia="SimSun" w:hAnsi="Times New Roman" w:cs="Times New Roman"/>
          <w:sz w:val="34"/>
          <w:szCs w:val="34"/>
          <w:rtl/>
          <w:lang w:eastAsia="zh-CN" w:bidi="ar-EG"/>
        </w:rPr>
      </w:pPr>
      <w:r w:rsidRPr="008B690F">
        <w:rPr>
          <w:rFonts w:ascii="Times New Roman" w:eastAsia="SimSun" w:hAnsi="Times New Roman" w:cs="Times New Roman"/>
          <w:sz w:val="34"/>
          <w:szCs w:val="34"/>
          <w:rtl/>
          <w:lang w:eastAsia="zh-CN" w:bidi="ar-EG"/>
        </w:rPr>
        <w:t>وهذا خباب</w:t>
      </w:r>
      <w:r w:rsidRPr="008B690F">
        <w:rPr>
          <w:rFonts w:ascii="Times New Roman" w:eastAsia="SimSun" w:hAnsi="Times New Roman" w:cs="Times New Roman" w:hint="cs"/>
          <w:sz w:val="34"/>
          <w:szCs w:val="34"/>
          <w:rtl/>
          <w:lang w:eastAsia="zh-CN" w:bidi="ar-EG"/>
        </w:rPr>
        <w:t>ُ</w:t>
      </w:r>
      <w:r w:rsidRPr="008B690F">
        <w:rPr>
          <w:rFonts w:ascii="Times New Roman" w:eastAsia="SimSun" w:hAnsi="Times New Roman" w:cs="Times New Roman"/>
          <w:sz w:val="34"/>
          <w:szCs w:val="34"/>
          <w:rtl/>
          <w:lang w:eastAsia="zh-CN" w:bidi="ar-EG"/>
        </w:rPr>
        <w:t xml:space="preserve"> بن</w:t>
      </w:r>
      <w:r w:rsidRPr="008B690F">
        <w:rPr>
          <w:rFonts w:ascii="Times New Roman" w:eastAsia="SimSun" w:hAnsi="Times New Roman" w:cs="Times New Roman" w:hint="cs"/>
          <w:sz w:val="34"/>
          <w:szCs w:val="34"/>
          <w:rtl/>
          <w:lang w:eastAsia="zh-CN" w:bidi="ar-EG"/>
        </w:rPr>
        <w:t>ُ</w:t>
      </w:r>
      <w:r w:rsidRPr="008B690F">
        <w:rPr>
          <w:rFonts w:ascii="Times New Roman" w:eastAsia="SimSun" w:hAnsi="Times New Roman" w:cs="Times New Roman"/>
          <w:sz w:val="34"/>
          <w:szCs w:val="34"/>
          <w:rtl/>
          <w:lang w:eastAsia="zh-CN" w:bidi="ar-EG"/>
        </w:rPr>
        <w:t xml:space="preserve"> الأرت كان حدادًا، وسعد</w:t>
      </w:r>
      <w:r w:rsidRPr="008B690F">
        <w:rPr>
          <w:rFonts w:ascii="Times New Roman" w:eastAsia="SimSun" w:hAnsi="Times New Roman" w:cs="Times New Roman" w:hint="cs"/>
          <w:sz w:val="34"/>
          <w:szCs w:val="34"/>
          <w:rtl/>
          <w:lang w:eastAsia="zh-CN" w:bidi="ar-EG"/>
        </w:rPr>
        <w:t>ُ</w:t>
      </w:r>
      <w:r w:rsidRPr="008B690F">
        <w:rPr>
          <w:rFonts w:ascii="Times New Roman" w:eastAsia="SimSun" w:hAnsi="Times New Roman" w:cs="Times New Roman"/>
          <w:sz w:val="34"/>
          <w:szCs w:val="34"/>
          <w:rtl/>
          <w:lang w:eastAsia="zh-CN" w:bidi="ar-EG"/>
        </w:rPr>
        <w:t xml:space="preserve"> بن</w:t>
      </w:r>
      <w:r w:rsidRPr="008B690F">
        <w:rPr>
          <w:rFonts w:ascii="Times New Roman" w:eastAsia="SimSun" w:hAnsi="Times New Roman" w:cs="Times New Roman" w:hint="cs"/>
          <w:sz w:val="34"/>
          <w:szCs w:val="34"/>
          <w:rtl/>
          <w:lang w:eastAsia="zh-CN" w:bidi="ar-EG"/>
        </w:rPr>
        <w:t>ُ</w:t>
      </w:r>
      <w:r w:rsidRPr="008B690F">
        <w:rPr>
          <w:rFonts w:ascii="Times New Roman" w:eastAsia="SimSun" w:hAnsi="Times New Roman" w:cs="Times New Roman"/>
          <w:sz w:val="34"/>
          <w:szCs w:val="34"/>
          <w:rtl/>
          <w:lang w:eastAsia="zh-CN" w:bidi="ar-EG"/>
        </w:rPr>
        <w:t xml:space="preserve"> أبي وقاص</w:t>
      </w:r>
      <w:r w:rsidRPr="008B690F">
        <w:rPr>
          <w:rFonts w:ascii="Times New Roman" w:eastAsia="SimSun" w:hAnsi="Times New Roman" w:cs="Times New Roman" w:hint="cs"/>
          <w:sz w:val="34"/>
          <w:szCs w:val="34"/>
          <w:rtl/>
          <w:lang w:eastAsia="zh-CN" w:bidi="ar-EG"/>
        </w:rPr>
        <w:t>ٍ</w:t>
      </w:r>
      <w:r w:rsidRPr="008B690F">
        <w:rPr>
          <w:rFonts w:ascii="Times New Roman" w:eastAsia="SimSun" w:hAnsi="Times New Roman" w:cs="Times New Roman"/>
          <w:sz w:val="34"/>
          <w:szCs w:val="34"/>
          <w:rtl/>
          <w:lang w:eastAsia="zh-CN" w:bidi="ar-EG"/>
        </w:rPr>
        <w:t xml:space="preserve"> كان يصنع</w:t>
      </w:r>
      <w:r w:rsidRPr="008B690F">
        <w:rPr>
          <w:rFonts w:ascii="Times New Roman" w:eastAsia="SimSun" w:hAnsi="Times New Roman" w:cs="Times New Roman" w:hint="cs"/>
          <w:sz w:val="34"/>
          <w:szCs w:val="34"/>
          <w:rtl/>
          <w:lang w:eastAsia="zh-CN" w:bidi="ar-EG"/>
        </w:rPr>
        <w:t>ُ</w:t>
      </w:r>
      <w:r w:rsidRPr="008B690F">
        <w:rPr>
          <w:rFonts w:ascii="Times New Roman" w:eastAsia="SimSun" w:hAnsi="Times New Roman" w:cs="Times New Roman"/>
          <w:sz w:val="34"/>
          <w:szCs w:val="34"/>
          <w:rtl/>
          <w:lang w:eastAsia="zh-CN" w:bidi="ar-EG"/>
        </w:rPr>
        <w:t xml:space="preserve"> النبال</w:t>
      </w:r>
      <w:r w:rsidRPr="008B690F">
        <w:rPr>
          <w:rFonts w:ascii="Times New Roman" w:eastAsia="SimSun" w:hAnsi="Times New Roman" w:cs="Times New Roman" w:hint="cs"/>
          <w:sz w:val="34"/>
          <w:szCs w:val="34"/>
          <w:rtl/>
          <w:lang w:eastAsia="zh-CN" w:bidi="ar-EG"/>
        </w:rPr>
        <w:t>َ</w:t>
      </w:r>
      <w:r w:rsidRPr="008B690F">
        <w:rPr>
          <w:rFonts w:ascii="Times New Roman" w:eastAsia="SimSun" w:hAnsi="Times New Roman" w:cs="Times New Roman"/>
          <w:sz w:val="34"/>
          <w:szCs w:val="34"/>
          <w:rtl/>
          <w:lang w:eastAsia="zh-CN" w:bidi="ar-EG"/>
        </w:rPr>
        <w:t>، والزبير</w:t>
      </w:r>
      <w:r w:rsidRPr="008B690F">
        <w:rPr>
          <w:rFonts w:ascii="Times New Roman" w:eastAsia="SimSun" w:hAnsi="Times New Roman" w:cs="Times New Roman" w:hint="cs"/>
          <w:sz w:val="34"/>
          <w:szCs w:val="34"/>
          <w:rtl/>
          <w:lang w:eastAsia="zh-CN" w:bidi="ar-EG"/>
        </w:rPr>
        <w:t>ُ</w:t>
      </w:r>
      <w:r w:rsidRPr="008B690F">
        <w:rPr>
          <w:rFonts w:ascii="Times New Roman" w:eastAsia="SimSun" w:hAnsi="Times New Roman" w:cs="Times New Roman"/>
          <w:sz w:val="34"/>
          <w:szCs w:val="34"/>
          <w:rtl/>
          <w:lang w:eastAsia="zh-CN" w:bidi="ar-EG"/>
        </w:rPr>
        <w:t xml:space="preserve"> بن</w:t>
      </w:r>
      <w:r w:rsidRPr="008B690F">
        <w:rPr>
          <w:rFonts w:ascii="Times New Roman" w:eastAsia="SimSun" w:hAnsi="Times New Roman" w:cs="Times New Roman" w:hint="cs"/>
          <w:sz w:val="34"/>
          <w:szCs w:val="34"/>
          <w:rtl/>
          <w:lang w:eastAsia="zh-CN" w:bidi="ar-EG"/>
        </w:rPr>
        <w:t>ُ</w:t>
      </w:r>
      <w:r w:rsidRPr="008B690F">
        <w:rPr>
          <w:rFonts w:ascii="Times New Roman" w:eastAsia="SimSun" w:hAnsi="Times New Roman" w:cs="Times New Roman"/>
          <w:sz w:val="34"/>
          <w:szCs w:val="34"/>
          <w:rtl/>
          <w:lang w:eastAsia="zh-CN" w:bidi="ar-EG"/>
        </w:rPr>
        <w:t xml:space="preserve"> العوام</w:t>
      </w:r>
      <w:r w:rsidRPr="008B690F">
        <w:rPr>
          <w:rFonts w:ascii="Times New Roman" w:eastAsia="SimSun" w:hAnsi="Times New Roman" w:cs="Times New Roman" w:hint="cs"/>
          <w:sz w:val="34"/>
          <w:szCs w:val="34"/>
          <w:rtl/>
          <w:lang w:eastAsia="zh-CN" w:bidi="ar-EG"/>
        </w:rPr>
        <w:t>ِ</w:t>
      </w:r>
      <w:r w:rsidRPr="008B690F">
        <w:rPr>
          <w:rFonts w:ascii="Times New Roman" w:eastAsia="SimSun" w:hAnsi="Times New Roman" w:cs="Times New Roman"/>
          <w:sz w:val="34"/>
          <w:szCs w:val="34"/>
          <w:rtl/>
          <w:lang w:eastAsia="zh-CN" w:bidi="ar-EG"/>
        </w:rPr>
        <w:t xml:space="preserve"> كان خياطًا، وسلمان</w:t>
      </w:r>
      <w:r w:rsidRPr="008B690F">
        <w:rPr>
          <w:rFonts w:ascii="Times New Roman" w:eastAsia="SimSun" w:hAnsi="Times New Roman" w:cs="Times New Roman" w:hint="cs"/>
          <w:sz w:val="34"/>
          <w:szCs w:val="34"/>
          <w:rtl/>
          <w:lang w:eastAsia="zh-CN" w:bidi="ar-EG"/>
        </w:rPr>
        <w:t>ُ</w:t>
      </w:r>
      <w:r w:rsidRPr="008B690F">
        <w:rPr>
          <w:rFonts w:ascii="Times New Roman" w:eastAsia="SimSun" w:hAnsi="Times New Roman" w:cs="Times New Roman"/>
          <w:sz w:val="34"/>
          <w:szCs w:val="34"/>
          <w:rtl/>
          <w:lang w:eastAsia="zh-CN" w:bidi="ar-EG"/>
        </w:rPr>
        <w:t xml:space="preserve"> الفارسي</w:t>
      </w:r>
      <w:r w:rsidRPr="008B690F">
        <w:rPr>
          <w:rFonts w:ascii="Times New Roman" w:eastAsia="SimSun" w:hAnsi="Times New Roman" w:cs="Times New Roman" w:hint="cs"/>
          <w:sz w:val="34"/>
          <w:szCs w:val="34"/>
          <w:rtl/>
          <w:lang w:eastAsia="zh-CN" w:bidi="ar-EG"/>
        </w:rPr>
        <w:t>ُّ</w:t>
      </w:r>
      <w:r w:rsidRPr="008B690F">
        <w:rPr>
          <w:rFonts w:ascii="Times New Roman" w:eastAsia="SimSun" w:hAnsi="Times New Roman" w:cs="Times New Roman"/>
          <w:sz w:val="34"/>
          <w:szCs w:val="34"/>
          <w:rtl/>
          <w:lang w:eastAsia="zh-CN" w:bidi="ar-EG"/>
        </w:rPr>
        <w:t xml:space="preserve"> كان حلاقًا ومؤبرًا للنخل</w:t>
      </w:r>
      <w:r w:rsidRPr="008B690F">
        <w:rPr>
          <w:rFonts w:ascii="Times New Roman" w:eastAsia="SimSun" w:hAnsi="Times New Roman" w:cs="Times New Roman" w:hint="cs"/>
          <w:sz w:val="34"/>
          <w:szCs w:val="34"/>
          <w:rtl/>
          <w:lang w:eastAsia="zh-CN" w:bidi="ar-EG"/>
        </w:rPr>
        <w:t>ِ</w:t>
      </w:r>
      <w:r w:rsidRPr="008B690F">
        <w:rPr>
          <w:rFonts w:ascii="Times New Roman" w:eastAsia="SimSun" w:hAnsi="Times New Roman" w:cs="Times New Roman"/>
          <w:sz w:val="34"/>
          <w:szCs w:val="34"/>
          <w:rtl/>
          <w:lang w:eastAsia="zh-CN" w:bidi="ar-EG"/>
        </w:rPr>
        <w:t>، وخبيرًا بفنون</w:t>
      </w:r>
      <w:r w:rsidRPr="008B690F">
        <w:rPr>
          <w:rFonts w:ascii="Times New Roman" w:eastAsia="SimSun" w:hAnsi="Times New Roman" w:cs="Times New Roman" w:hint="cs"/>
          <w:sz w:val="34"/>
          <w:szCs w:val="34"/>
          <w:rtl/>
          <w:lang w:eastAsia="zh-CN" w:bidi="ar-EG"/>
        </w:rPr>
        <w:t>ِ</w:t>
      </w:r>
      <w:r w:rsidRPr="008B690F">
        <w:rPr>
          <w:rFonts w:ascii="Times New Roman" w:eastAsia="SimSun" w:hAnsi="Times New Roman" w:cs="Times New Roman"/>
          <w:sz w:val="34"/>
          <w:szCs w:val="34"/>
          <w:rtl/>
          <w:lang w:eastAsia="zh-CN" w:bidi="ar-EG"/>
        </w:rPr>
        <w:t xml:space="preserve"> الحرب</w:t>
      </w:r>
      <w:r w:rsidRPr="008B690F">
        <w:rPr>
          <w:rFonts w:ascii="Times New Roman" w:eastAsia="SimSun" w:hAnsi="Times New Roman" w:cs="Times New Roman" w:hint="cs"/>
          <w:sz w:val="34"/>
          <w:szCs w:val="34"/>
          <w:rtl/>
          <w:lang w:eastAsia="zh-CN" w:bidi="ar-EG"/>
        </w:rPr>
        <w:t xml:space="preserve">ِ". </w:t>
      </w:r>
      <w:r w:rsidRPr="008B690F">
        <w:rPr>
          <w:rFonts w:ascii="Times New Roman" w:eastAsia="SimSun" w:hAnsi="Times New Roman" w:cs="Times New Roman"/>
          <w:sz w:val="34"/>
          <w:szCs w:val="34"/>
          <w:rtl/>
          <w:lang w:eastAsia="zh-CN" w:bidi="ar-EG"/>
        </w:rPr>
        <w:t>(راجع فتح الباري لابن حجر</w:t>
      </w:r>
      <w:proofErr w:type="gramStart"/>
      <w:r w:rsidRPr="008B690F">
        <w:rPr>
          <w:rFonts w:ascii="Times New Roman" w:eastAsia="SimSun" w:hAnsi="Times New Roman" w:cs="Times New Roman"/>
          <w:sz w:val="34"/>
          <w:szCs w:val="34"/>
          <w:rtl/>
          <w:lang w:eastAsia="zh-CN" w:bidi="ar-EG"/>
        </w:rPr>
        <w:t>) .</w:t>
      </w:r>
      <w:proofErr w:type="gramEnd"/>
    </w:p>
    <w:p w14:paraId="7F59F3F8" w14:textId="77777777" w:rsidR="009C4CA2" w:rsidRPr="008B690F" w:rsidRDefault="009C4CA2" w:rsidP="009C4CA2">
      <w:pPr>
        <w:bidi/>
        <w:spacing w:after="0" w:line="276" w:lineRule="auto"/>
        <w:jc w:val="both"/>
        <w:rPr>
          <w:rFonts w:ascii="Times New Roman" w:eastAsia="SimSun" w:hAnsi="Times New Roman" w:cs="Times New Roman"/>
          <w:sz w:val="36"/>
          <w:szCs w:val="36"/>
          <w:rtl/>
          <w:lang w:eastAsia="zh-CN" w:bidi="ar-EG"/>
        </w:rPr>
      </w:pPr>
      <w:r w:rsidRPr="008B690F">
        <w:rPr>
          <w:rFonts w:ascii="Times New Roman" w:eastAsia="SimSun" w:hAnsi="Times New Roman" w:cs="Times New Roman"/>
          <w:sz w:val="36"/>
          <w:szCs w:val="36"/>
          <w:rtl/>
          <w:lang w:eastAsia="zh-CN" w:bidi="ar-EG"/>
        </w:rPr>
        <w:t>ومع أن</w:t>
      </w:r>
      <w:r w:rsidRPr="008B690F">
        <w:rPr>
          <w:rFonts w:ascii="Times New Roman" w:eastAsia="SimSun" w:hAnsi="Times New Roman" w:cs="Times New Roman" w:hint="cs"/>
          <w:sz w:val="36"/>
          <w:szCs w:val="36"/>
          <w:rtl/>
          <w:lang w:eastAsia="zh-CN" w:bidi="ar-EG"/>
        </w:rPr>
        <w:t>َّ</w:t>
      </w:r>
      <w:r w:rsidRPr="008B690F">
        <w:rPr>
          <w:rFonts w:ascii="Times New Roman" w:eastAsia="SimSun" w:hAnsi="Times New Roman" w:cs="Times New Roman"/>
          <w:sz w:val="36"/>
          <w:szCs w:val="36"/>
          <w:rtl/>
          <w:lang w:eastAsia="zh-CN" w:bidi="ar-EG"/>
        </w:rPr>
        <w:t>ه</w:t>
      </w:r>
      <w:r w:rsidRPr="008B690F">
        <w:rPr>
          <w:rFonts w:ascii="Times New Roman" w:eastAsia="SimSun" w:hAnsi="Times New Roman" w:cs="Times New Roman" w:hint="cs"/>
          <w:sz w:val="36"/>
          <w:szCs w:val="36"/>
          <w:rtl/>
          <w:lang w:eastAsia="zh-CN" w:bidi="ar-EG"/>
        </w:rPr>
        <w:t>ُ</w:t>
      </w:r>
      <w:r w:rsidRPr="008B690F">
        <w:rPr>
          <w:rFonts w:ascii="Times New Roman" w:eastAsia="SimSun" w:hAnsi="Times New Roman" w:cs="Times New Roman"/>
          <w:sz w:val="36"/>
          <w:szCs w:val="36"/>
          <w:rtl/>
          <w:lang w:eastAsia="zh-CN" w:bidi="ar-EG"/>
        </w:rPr>
        <w:t>م دعاة</w:t>
      </w:r>
      <w:r w:rsidRPr="008B690F">
        <w:rPr>
          <w:rFonts w:ascii="Times New Roman" w:eastAsia="SimSun" w:hAnsi="Times New Roman" w:cs="Times New Roman" w:hint="cs"/>
          <w:sz w:val="36"/>
          <w:szCs w:val="36"/>
          <w:rtl/>
          <w:lang w:eastAsia="zh-CN" w:bidi="ar-EG"/>
        </w:rPr>
        <w:t>ٌ</w:t>
      </w:r>
      <w:r w:rsidRPr="008B690F">
        <w:rPr>
          <w:rFonts w:ascii="Times New Roman" w:eastAsia="SimSun" w:hAnsi="Times New Roman" w:cs="Times New Roman"/>
          <w:sz w:val="36"/>
          <w:szCs w:val="36"/>
          <w:rtl/>
          <w:lang w:eastAsia="zh-CN" w:bidi="ar-EG"/>
        </w:rPr>
        <w:t xml:space="preserve"> حمل</w:t>
      </w:r>
      <w:r w:rsidRPr="008B690F">
        <w:rPr>
          <w:rFonts w:ascii="Times New Roman" w:eastAsia="SimSun" w:hAnsi="Times New Roman" w:cs="Times New Roman" w:hint="cs"/>
          <w:sz w:val="36"/>
          <w:szCs w:val="36"/>
          <w:rtl/>
          <w:lang w:eastAsia="zh-CN" w:bidi="ar-EG"/>
        </w:rPr>
        <w:t>ُ</w:t>
      </w:r>
      <w:r w:rsidRPr="008B690F">
        <w:rPr>
          <w:rFonts w:ascii="Times New Roman" w:eastAsia="SimSun" w:hAnsi="Times New Roman" w:cs="Times New Roman"/>
          <w:sz w:val="36"/>
          <w:szCs w:val="36"/>
          <w:rtl/>
          <w:lang w:eastAsia="zh-CN" w:bidi="ar-EG"/>
        </w:rPr>
        <w:t>وا مشاعل</w:t>
      </w:r>
      <w:r w:rsidRPr="008B690F">
        <w:rPr>
          <w:rFonts w:ascii="Times New Roman" w:eastAsia="SimSun" w:hAnsi="Times New Roman" w:cs="Times New Roman" w:hint="cs"/>
          <w:sz w:val="36"/>
          <w:szCs w:val="36"/>
          <w:rtl/>
          <w:lang w:eastAsia="zh-CN" w:bidi="ar-EG"/>
        </w:rPr>
        <w:t>َ</w:t>
      </w:r>
      <w:r w:rsidRPr="008B690F">
        <w:rPr>
          <w:rFonts w:ascii="Times New Roman" w:eastAsia="SimSun" w:hAnsi="Times New Roman" w:cs="Times New Roman"/>
          <w:sz w:val="36"/>
          <w:szCs w:val="36"/>
          <w:rtl/>
          <w:lang w:eastAsia="zh-CN" w:bidi="ar-EG"/>
        </w:rPr>
        <w:t xml:space="preserve"> الهداية</w:t>
      </w:r>
      <w:r w:rsidRPr="008B690F">
        <w:rPr>
          <w:rFonts w:ascii="Times New Roman" w:eastAsia="SimSun" w:hAnsi="Times New Roman" w:cs="Times New Roman" w:hint="cs"/>
          <w:sz w:val="36"/>
          <w:szCs w:val="36"/>
          <w:rtl/>
          <w:lang w:eastAsia="zh-CN" w:bidi="ar-EG"/>
        </w:rPr>
        <w:t>ِ</w:t>
      </w:r>
      <w:r w:rsidRPr="008B690F">
        <w:rPr>
          <w:rFonts w:ascii="Times New Roman" w:eastAsia="SimSun" w:hAnsi="Times New Roman" w:cs="Times New Roman"/>
          <w:sz w:val="36"/>
          <w:szCs w:val="36"/>
          <w:rtl/>
          <w:lang w:eastAsia="zh-CN" w:bidi="ar-EG"/>
        </w:rPr>
        <w:t xml:space="preserve"> والنور</w:t>
      </w:r>
      <w:r w:rsidRPr="008B690F">
        <w:rPr>
          <w:rFonts w:ascii="Times New Roman" w:eastAsia="SimSun" w:hAnsi="Times New Roman" w:cs="Times New Roman" w:hint="cs"/>
          <w:sz w:val="36"/>
          <w:szCs w:val="36"/>
          <w:rtl/>
          <w:lang w:eastAsia="zh-CN" w:bidi="ar-EG"/>
        </w:rPr>
        <w:t>ِ</w:t>
      </w:r>
      <w:r w:rsidRPr="008B690F">
        <w:rPr>
          <w:rFonts w:ascii="Times New Roman" w:eastAsia="SimSun" w:hAnsi="Times New Roman" w:cs="Times New Roman"/>
          <w:sz w:val="36"/>
          <w:szCs w:val="36"/>
          <w:rtl/>
          <w:lang w:eastAsia="zh-CN" w:bidi="ar-EG"/>
        </w:rPr>
        <w:t xml:space="preserve"> للأمة</w:t>
      </w:r>
      <w:r w:rsidRPr="008B690F">
        <w:rPr>
          <w:rFonts w:ascii="Times New Roman" w:eastAsia="SimSun" w:hAnsi="Times New Roman" w:cs="Times New Roman" w:hint="cs"/>
          <w:sz w:val="36"/>
          <w:szCs w:val="36"/>
          <w:rtl/>
          <w:lang w:eastAsia="zh-CN" w:bidi="ar-EG"/>
        </w:rPr>
        <w:t>ِ،</w:t>
      </w:r>
      <w:r w:rsidRPr="008B690F">
        <w:rPr>
          <w:rFonts w:ascii="Times New Roman" w:eastAsia="SimSun" w:hAnsi="Times New Roman" w:cs="Times New Roman"/>
          <w:sz w:val="36"/>
          <w:szCs w:val="36"/>
          <w:rtl/>
          <w:lang w:eastAsia="zh-CN" w:bidi="ar-EG"/>
        </w:rPr>
        <w:t xml:space="preserve"> إل</w:t>
      </w:r>
      <w:r w:rsidRPr="008B690F">
        <w:rPr>
          <w:rFonts w:ascii="Times New Roman" w:eastAsia="SimSun" w:hAnsi="Times New Roman" w:cs="Times New Roman" w:hint="cs"/>
          <w:sz w:val="36"/>
          <w:szCs w:val="36"/>
          <w:rtl/>
          <w:lang w:eastAsia="zh-CN" w:bidi="ar-EG"/>
        </w:rPr>
        <w:t>ّ</w:t>
      </w:r>
      <w:r w:rsidRPr="008B690F">
        <w:rPr>
          <w:rFonts w:ascii="Times New Roman" w:eastAsia="SimSun" w:hAnsi="Times New Roman" w:cs="Times New Roman"/>
          <w:sz w:val="36"/>
          <w:szCs w:val="36"/>
          <w:rtl/>
          <w:lang w:eastAsia="zh-CN" w:bidi="ar-EG"/>
        </w:rPr>
        <w:t>ا أن</w:t>
      </w:r>
      <w:r w:rsidRPr="008B690F">
        <w:rPr>
          <w:rFonts w:ascii="Times New Roman" w:eastAsia="SimSun" w:hAnsi="Times New Roman" w:cs="Times New Roman" w:hint="cs"/>
          <w:sz w:val="36"/>
          <w:szCs w:val="36"/>
          <w:rtl/>
          <w:lang w:eastAsia="zh-CN" w:bidi="ar-EG"/>
        </w:rPr>
        <w:t>َّ</w:t>
      </w:r>
      <w:r w:rsidRPr="008B690F">
        <w:rPr>
          <w:rFonts w:ascii="Times New Roman" w:eastAsia="SimSun" w:hAnsi="Times New Roman" w:cs="Times New Roman"/>
          <w:sz w:val="36"/>
          <w:szCs w:val="36"/>
          <w:rtl/>
          <w:lang w:eastAsia="zh-CN" w:bidi="ar-EG"/>
        </w:rPr>
        <w:t>ه</w:t>
      </w:r>
      <w:r w:rsidRPr="008B690F">
        <w:rPr>
          <w:rFonts w:ascii="Times New Roman" w:eastAsia="SimSun" w:hAnsi="Times New Roman" w:cs="Times New Roman" w:hint="cs"/>
          <w:sz w:val="36"/>
          <w:szCs w:val="36"/>
          <w:rtl/>
          <w:lang w:eastAsia="zh-CN" w:bidi="ar-EG"/>
        </w:rPr>
        <w:t>ٌ</w:t>
      </w:r>
      <w:r w:rsidRPr="008B690F">
        <w:rPr>
          <w:rFonts w:ascii="Times New Roman" w:eastAsia="SimSun" w:hAnsi="Times New Roman" w:cs="Times New Roman"/>
          <w:sz w:val="36"/>
          <w:szCs w:val="36"/>
          <w:rtl/>
          <w:lang w:eastAsia="zh-CN" w:bidi="ar-EG"/>
        </w:rPr>
        <w:t>م سع</w:t>
      </w:r>
      <w:r w:rsidRPr="008B690F">
        <w:rPr>
          <w:rFonts w:ascii="Times New Roman" w:eastAsia="SimSun" w:hAnsi="Times New Roman" w:cs="Times New Roman" w:hint="cs"/>
          <w:sz w:val="36"/>
          <w:szCs w:val="36"/>
          <w:rtl/>
          <w:lang w:eastAsia="zh-CN" w:bidi="ar-EG"/>
        </w:rPr>
        <w:t>ُ</w:t>
      </w:r>
      <w:r w:rsidRPr="008B690F">
        <w:rPr>
          <w:rFonts w:ascii="Times New Roman" w:eastAsia="SimSun" w:hAnsi="Times New Roman" w:cs="Times New Roman"/>
          <w:sz w:val="36"/>
          <w:szCs w:val="36"/>
          <w:rtl/>
          <w:lang w:eastAsia="zh-CN" w:bidi="ar-EG"/>
        </w:rPr>
        <w:t xml:space="preserve">وا </w:t>
      </w:r>
      <w:r w:rsidRPr="008B690F">
        <w:rPr>
          <w:rFonts w:ascii="Times New Roman" w:eastAsia="SimSun" w:hAnsi="Times New Roman" w:cs="Times New Roman" w:hint="cs"/>
          <w:sz w:val="36"/>
          <w:szCs w:val="36"/>
          <w:rtl/>
          <w:lang w:eastAsia="zh-CN" w:bidi="ar-EG"/>
        </w:rPr>
        <w:t>للصنائعِ</w:t>
      </w:r>
      <w:r w:rsidRPr="008B690F">
        <w:rPr>
          <w:rFonts w:ascii="Times New Roman" w:eastAsia="SimSun" w:hAnsi="Times New Roman" w:cs="Times New Roman"/>
          <w:sz w:val="36"/>
          <w:szCs w:val="36"/>
          <w:rtl/>
          <w:lang w:eastAsia="zh-CN" w:bidi="ar-EG"/>
        </w:rPr>
        <w:t xml:space="preserve"> والاحتراف</w:t>
      </w:r>
      <w:r w:rsidRPr="008B690F">
        <w:rPr>
          <w:rFonts w:ascii="Times New Roman" w:eastAsia="SimSun" w:hAnsi="Times New Roman" w:cs="Times New Roman" w:hint="cs"/>
          <w:sz w:val="36"/>
          <w:szCs w:val="36"/>
          <w:rtl/>
          <w:lang w:eastAsia="zh-CN" w:bidi="ar-EG"/>
        </w:rPr>
        <w:t>ِ</w:t>
      </w:r>
      <w:r w:rsidRPr="008B690F">
        <w:rPr>
          <w:rFonts w:ascii="Times New Roman" w:eastAsia="SimSun" w:hAnsi="Times New Roman" w:cs="Times New Roman"/>
          <w:sz w:val="36"/>
          <w:szCs w:val="36"/>
          <w:rtl/>
          <w:lang w:eastAsia="zh-CN" w:bidi="ar-EG"/>
        </w:rPr>
        <w:t xml:space="preserve"> م</w:t>
      </w:r>
      <w:r w:rsidRPr="008B690F">
        <w:rPr>
          <w:rFonts w:ascii="Times New Roman" w:eastAsia="SimSun" w:hAnsi="Times New Roman" w:cs="Times New Roman" w:hint="cs"/>
          <w:sz w:val="36"/>
          <w:szCs w:val="36"/>
          <w:rtl/>
          <w:lang w:eastAsia="zh-CN" w:bidi="ar-EG"/>
        </w:rPr>
        <w:t>ِ</w:t>
      </w:r>
      <w:r w:rsidRPr="008B690F">
        <w:rPr>
          <w:rFonts w:ascii="Times New Roman" w:eastAsia="SimSun" w:hAnsi="Times New Roman" w:cs="Times New Roman"/>
          <w:sz w:val="36"/>
          <w:szCs w:val="36"/>
          <w:rtl/>
          <w:lang w:eastAsia="zh-CN" w:bidi="ar-EG"/>
        </w:rPr>
        <w:t>ن أجل</w:t>
      </w:r>
      <w:r w:rsidRPr="008B690F">
        <w:rPr>
          <w:rFonts w:ascii="Times New Roman" w:eastAsia="SimSun" w:hAnsi="Times New Roman" w:cs="Times New Roman" w:hint="cs"/>
          <w:sz w:val="36"/>
          <w:szCs w:val="36"/>
          <w:rtl/>
          <w:lang w:eastAsia="zh-CN" w:bidi="ar-EG"/>
        </w:rPr>
        <w:t>ِ</w:t>
      </w:r>
      <w:r w:rsidRPr="008B690F">
        <w:rPr>
          <w:rFonts w:ascii="Times New Roman" w:eastAsia="SimSun" w:hAnsi="Times New Roman" w:cs="Times New Roman"/>
          <w:sz w:val="36"/>
          <w:szCs w:val="36"/>
          <w:rtl/>
          <w:lang w:eastAsia="zh-CN" w:bidi="ar-EG"/>
        </w:rPr>
        <w:t xml:space="preserve"> بناء</w:t>
      </w:r>
      <w:r w:rsidRPr="008B690F">
        <w:rPr>
          <w:rFonts w:ascii="Times New Roman" w:eastAsia="SimSun" w:hAnsi="Times New Roman" w:cs="Times New Roman" w:hint="cs"/>
          <w:sz w:val="36"/>
          <w:szCs w:val="36"/>
          <w:rtl/>
          <w:lang w:eastAsia="zh-CN" w:bidi="ar-EG"/>
        </w:rPr>
        <w:t>ِ</w:t>
      </w:r>
      <w:r w:rsidRPr="008B690F">
        <w:rPr>
          <w:rFonts w:ascii="Times New Roman" w:eastAsia="SimSun" w:hAnsi="Times New Roman" w:cs="Times New Roman"/>
          <w:sz w:val="36"/>
          <w:szCs w:val="36"/>
          <w:rtl/>
          <w:lang w:eastAsia="zh-CN" w:bidi="ar-EG"/>
        </w:rPr>
        <w:t xml:space="preserve"> المجتمع</w:t>
      </w:r>
      <w:r w:rsidRPr="008B690F">
        <w:rPr>
          <w:rFonts w:ascii="Times New Roman" w:eastAsia="SimSun" w:hAnsi="Times New Roman" w:cs="Times New Roman" w:hint="cs"/>
          <w:sz w:val="36"/>
          <w:szCs w:val="36"/>
          <w:rtl/>
          <w:lang w:eastAsia="zh-CN" w:bidi="ar-EG"/>
        </w:rPr>
        <w:t>ِ</w:t>
      </w:r>
      <w:r w:rsidRPr="008B690F">
        <w:rPr>
          <w:rFonts w:ascii="Times New Roman" w:eastAsia="SimSun" w:hAnsi="Times New Roman" w:cs="Times New Roman"/>
          <w:sz w:val="36"/>
          <w:szCs w:val="36"/>
          <w:rtl/>
          <w:lang w:eastAsia="zh-CN" w:bidi="ar-EG"/>
        </w:rPr>
        <w:t>.</w:t>
      </w:r>
    </w:p>
    <w:p w14:paraId="38F17D5C" w14:textId="77777777" w:rsidR="009C4CA2" w:rsidRPr="008B690F" w:rsidRDefault="009C4CA2" w:rsidP="009C4CA2">
      <w:pPr>
        <w:bidi/>
        <w:spacing w:after="0" w:line="276" w:lineRule="auto"/>
        <w:jc w:val="both"/>
        <w:rPr>
          <w:rFonts w:ascii="Times New Roman" w:eastAsia="SimSun" w:hAnsi="Times New Roman" w:cs="Times New Roman"/>
          <w:sz w:val="36"/>
          <w:szCs w:val="36"/>
          <w:rtl/>
          <w:lang w:eastAsia="zh-CN" w:bidi="ar-EG"/>
        </w:rPr>
      </w:pPr>
      <w:r w:rsidRPr="008B690F">
        <w:rPr>
          <w:rFonts w:ascii="Times New Roman" w:eastAsia="SimSun" w:hAnsi="Times New Roman" w:cs="Times New Roman"/>
          <w:sz w:val="36"/>
          <w:szCs w:val="36"/>
          <w:rtl/>
          <w:lang w:eastAsia="zh-CN" w:bidi="ar-EG"/>
        </w:rPr>
        <w:t>يقولُ</w:t>
      </w:r>
      <w:r w:rsidRPr="008B690F">
        <w:rPr>
          <w:rFonts w:ascii="Times New Roman" w:eastAsia="SimSun" w:hAnsi="Times New Roman" w:cs="Times New Roman" w:hint="cs"/>
          <w:sz w:val="36"/>
          <w:szCs w:val="36"/>
          <w:rtl/>
          <w:lang w:eastAsia="zh-CN" w:bidi="ar-EG"/>
        </w:rPr>
        <w:t xml:space="preserve"> الإمامُ</w:t>
      </w:r>
      <w:r w:rsidRPr="008B690F">
        <w:rPr>
          <w:rFonts w:ascii="Times New Roman" w:eastAsia="SimSun" w:hAnsi="Times New Roman" w:cs="Times New Roman"/>
          <w:sz w:val="36"/>
          <w:szCs w:val="36"/>
          <w:rtl/>
          <w:lang w:eastAsia="zh-CN" w:bidi="ar-EG"/>
        </w:rPr>
        <w:t xml:space="preserve"> القرطبيُّ عندَ تفسيرِ قولِ اللهِ تعالى</w:t>
      </w:r>
      <w:r w:rsidRPr="008B690F">
        <w:rPr>
          <w:rFonts w:ascii="Times New Roman" w:eastAsia="SimSun" w:hAnsi="Times New Roman" w:cs="Times New Roman" w:hint="cs"/>
          <w:sz w:val="36"/>
          <w:szCs w:val="36"/>
          <w:rtl/>
          <w:lang w:eastAsia="zh-CN" w:bidi="ar-EG"/>
        </w:rPr>
        <w:t xml:space="preserve"> عن سيدِنَا داود عليه السلامُ</w:t>
      </w:r>
      <w:r w:rsidRPr="008B690F">
        <w:rPr>
          <w:rFonts w:ascii="Times New Roman" w:eastAsia="SimSun" w:hAnsi="Times New Roman" w:cs="Times New Roman"/>
          <w:sz w:val="36"/>
          <w:szCs w:val="36"/>
          <w:rtl/>
          <w:lang w:eastAsia="zh-CN" w:bidi="ar-EG"/>
        </w:rPr>
        <w:t xml:space="preserve">: </w:t>
      </w:r>
      <w:r w:rsidRPr="008B690F">
        <w:rPr>
          <w:rFonts w:ascii="Times New Roman" w:eastAsia="SimSun" w:hAnsi="Times New Roman" w:cs="Times New Roman" w:hint="cs"/>
          <w:sz w:val="36"/>
          <w:szCs w:val="36"/>
          <w:rtl/>
          <w:lang w:eastAsia="zh-CN" w:bidi="ar-EG"/>
        </w:rPr>
        <w:t>{</w:t>
      </w:r>
      <w:r w:rsidRPr="008B690F">
        <w:rPr>
          <w:rFonts w:ascii="Times New Roman" w:eastAsia="SimSun" w:hAnsi="Times New Roman" w:cs="Times New Roman"/>
          <w:sz w:val="36"/>
          <w:szCs w:val="36"/>
          <w:rtl/>
          <w:lang w:eastAsia="zh-CN" w:bidi="ar-EG"/>
        </w:rPr>
        <w:t>وَعَلَّمْناهُ صَنْعَةَ لَبُوسٍ لَكُمْ</w:t>
      </w:r>
      <w:r w:rsidRPr="008B690F">
        <w:rPr>
          <w:rFonts w:ascii="Times New Roman" w:eastAsia="SimSun" w:hAnsi="Times New Roman" w:cs="Times New Roman" w:hint="cs"/>
          <w:sz w:val="36"/>
          <w:szCs w:val="36"/>
          <w:rtl/>
          <w:lang w:eastAsia="zh-CN" w:bidi="ar-EG"/>
        </w:rPr>
        <w:t>}</w:t>
      </w:r>
      <w:r w:rsidRPr="008B690F">
        <w:rPr>
          <w:rFonts w:ascii="Times New Roman" w:eastAsia="SimSun" w:hAnsi="Times New Roman" w:cs="Times New Roman"/>
          <w:sz w:val="36"/>
          <w:szCs w:val="36"/>
          <w:rtl/>
          <w:lang w:eastAsia="zh-CN" w:bidi="ar-EG"/>
        </w:rPr>
        <w:t xml:space="preserve">: </w:t>
      </w:r>
      <w:r w:rsidRPr="008B690F">
        <w:rPr>
          <w:rFonts w:ascii="Times New Roman" w:eastAsia="SimSun" w:hAnsi="Times New Roman" w:cs="Times New Roman" w:hint="cs"/>
          <w:sz w:val="36"/>
          <w:szCs w:val="36"/>
          <w:rtl/>
          <w:lang w:eastAsia="zh-CN" w:bidi="ar-EG"/>
        </w:rPr>
        <w:t>"</w:t>
      </w:r>
      <w:r w:rsidRPr="008B690F">
        <w:rPr>
          <w:rFonts w:ascii="Times New Roman" w:eastAsia="SimSun" w:hAnsi="Times New Roman" w:cs="Times New Roman"/>
          <w:sz w:val="36"/>
          <w:szCs w:val="36"/>
          <w:rtl/>
          <w:lang w:eastAsia="zh-CN" w:bidi="ar-EG"/>
        </w:rPr>
        <w:t xml:space="preserve">هَذِهِ الْآيَةُ أَصْلٌ فِي اتِّخَاذِ الصَّنَائِعِ وَالْأَسْبَابِ، وَهُوَ قَوْلُ أَهْلِ الْعُقُولِ وَالْأَلْبَابِ، لَا قَوْلُ الْجَهَلَةِ الْأَغْبِيَاءِ الْقَائِلِينَ بِأَنَّ ذَلِكَ إِنَّمَا شُرِعَ لِلضُّعَفَاءِ، فَالسَّبَبُ سُنَّةُ اللَّهِ فِي خَلْقِهِ فَمَنْ طَعَنَ فِي ذَلِكَ فَقَدْ طَعَنَ فِي الْكِتَابِ وَالسُّنَّةِ، وَنَسَبَ مَنْ ذَكَرْنَا إِلَى الضَّعْفِ وَعَدَمِ الْمِنَّةِ، وَقَدْ أَخْبَرَ اللَّهُ عَنْ نَبِيِّهِ دَاوُدَ أَنَّهُ كَانَ يَصْنَعُ الدُّرُوعَ، وَكَانَ أَيْضًا يَصْنَعُ الْخُوصَ، وَكَانَ يَأْكُلُ مِنْ عَمَلِ يَدِهِ، وَكَانَ آدَمُ حَرَّاثًا، وَنُوحٌ نَجَّارًا </w:t>
      </w:r>
      <w:r w:rsidRPr="008B690F">
        <w:rPr>
          <w:rFonts w:ascii="Times New Roman" w:eastAsia="SimSun" w:hAnsi="Times New Roman" w:cs="Times New Roman"/>
          <w:sz w:val="36"/>
          <w:szCs w:val="36"/>
          <w:rtl/>
          <w:lang w:eastAsia="zh-CN" w:bidi="ar-EG"/>
        </w:rPr>
        <w:lastRenderedPageBreak/>
        <w:t>وَلُقْمَانُ خَيَّاطًا، وَطَالُوتُ دَبَّاغًا، وَقِيلَ: سَقَّاءً، فَالصَّنْعَةُ يَكُفُّ بِهَا الْإِنْسَانُ نَفْسَهُ عَنِ النَّاسِ، وَيَدْفَعُ بِهَا عَنْ نَفْسِهِ الضَّرَرَ وَالْبَأْسَ. وَفِي الْحَدِيثِ:”</w:t>
      </w:r>
      <w:r w:rsidRPr="008B690F">
        <w:rPr>
          <w:rFonts w:ascii="Times New Roman" w:eastAsia="SimSun" w:hAnsi="Times New Roman" w:cs="Times New Roman" w:hint="cs"/>
          <w:sz w:val="36"/>
          <w:szCs w:val="36"/>
          <w:rtl/>
          <w:lang w:eastAsia="zh-CN" w:bidi="ar-EG"/>
        </w:rPr>
        <w:t xml:space="preserve"> </w:t>
      </w:r>
      <w:r w:rsidRPr="008B690F">
        <w:rPr>
          <w:rFonts w:ascii="Times New Roman" w:eastAsia="SimSun" w:hAnsi="Times New Roman" w:cs="Times New Roman"/>
          <w:sz w:val="36"/>
          <w:szCs w:val="36"/>
          <w:rtl/>
          <w:lang w:eastAsia="zh-CN" w:bidi="ar-EG"/>
        </w:rPr>
        <w:t xml:space="preserve">إِنَّ اللَّهَ يُحِبُّ الْمُؤْمِنَ الْمُحْتَرِفَ </w:t>
      </w:r>
      <w:r w:rsidRPr="008B690F">
        <w:rPr>
          <w:rFonts w:ascii="Times New Roman" w:eastAsia="SimSun" w:hAnsi="Times New Roman" w:cs="Times New Roman" w:hint="cs"/>
          <w:sz w:val="36"/>
          <w:szCs w:val="36"/>
          <w:rtl/>
          <w:lang w:eastAsia="zh-CN" w:bidi="ar-EG"/>
        </w:rPr>
        <w:t>".</w:t>
      </w:r>
      <w:r w:rsidRPr="008B690F">
        <w:rPr>
          <w:rFonts w:ascii="Times New Roman" w:eastAsia="SimSun" w:hAnsi="Times New Roman" w:cs="Times New Roman"/>
          <w:sz w:val="36"/>
          <w:szCs w:val="36"/>
          <w:rtl/>
          <w:lang w:eastAsia="zh-CN" w:bidi="ar-EG"/>
        </w:rPr>
        <w:t xml:space="preserve"> </w:t>
      </w:r>
      <w:proofErr w:type="spellStart"/>
      <w:proofErr w:type="gramStart"/>
      <w:r w:rsidRPr="008B690F">
        <w:rPr>
          <w:rFonts w:ascii="Times New Roman" w:eastAsia="SimSun" w:hAnsi="Times New Roman" w:cs="Times New Roman"/>
          <w:sz w:val="36"/>
          <w:szCs w:val="36"/>
          <w:rtl/>
          <w:lang w:eastAsia="zh-CN" w:bidi="ar-EG"/>
        </w:rPr>
        <w:t>أ.ه</w:t>
      </w:r>
      <w:proofErr w:type="spellEnd"/>
      <w:r w:rsidRPr="008B690F">
        <w:rPr>
          <w:rFonts w:ascii="Times New Roman" w:eastAsia="SimSun" w:hAnsi="Times New Roman" w:cs="Times New Roman" w:hint="cs"/>
          <w:sz w:val="36"/>
          <w:szCs w:val="36"/>
          <w:rtl/>
          <w:lang w:eastAsia="zh-CN" w:bidi="ar-EG"/>
        </w:rPr>
        <w:t>ـ</w:t>
      </w:r>
      <w:proofErr w:type="gramEnd"/>
      <w:r w:rsidRPr="008B690F">
        <w:rPr>
          <w:rFonts w:ascii="Times New Roman" w:eastAsia="SimSun" w:hAnsi="Times New Roman" w:cs="Times New Roman" w:hint="cs"/>
          <w:sz w:val="36"/>
          <w:szCs w:val="36"/>
          <w:rtl/>
          <w:lang w:eastAsia="zh-CN" w:bidi="ar-EG"/>
        </w:rPr>
        <w:t xml:space="preserve"> ( تفسير القرطبي). والحديثُ عندَ الطبرانيِّ بسندٍ ضعيفٍ.</w:t>
      </w:r>
    </w:p>
    <w:p w14:paraId="23630D76" w14:textId="77777777" w:rsidR="009C4CA2" w:rsidRPr="008B690F" w:rsidRDefault="009C4CA2" w:rsidP="009C4CA2">
      <w:pPr>
        <w:bidi/>
        <w:spacing w:after="0" w:line="276" w:lineRule="auto"/>
        <w:jc w:val="both"/>
        <w:rPr>
          <w:rFonts w:ascii="Times New Roman" w:eastAsia="SimSun" w:hAnsi="Times New Roman" w:cs="Times New Roman"/>
          <w:sz w:val="36"/>
          <w:szCs w:val="36"/>
          <w:rtl/>
          <w:lang w:eastAsia="zh-CN" w:bidi="ar-EG"/>
        </w:rPr>
      </w:pPr>
      <w:r w:rsidRPr="008B690F">
        <w:rPr>
          <w:rFonts w:ascii="Times New Roman" w:eastAsia="SimSun" w:hAnsi="Times New Roman" w:cs="Times New Roman"/>
          <w:sz w:val="36"/>
          <w:szCs w:val="36"/>
          <w:rtl/>
          <w:lang w:eastAsia="zh-CN" w:bidi="ar-EG"/>
        </w:rPr>
        <w:t xml:space="preserve">لذلك كان سيدُنَا عمرُ بنُ الخطابِ رضي اللهُ عنه يهتمُّ </w:t>
      </w:r>
      <w:r w:rsidRPr="008B690F">
        <w:rPr>
          <w:rFonts w:ascii="Times New Roman" w:eastAsia="SimSun" w:hAnsi="Times New Roman" w:cs="Times New Roman" w:hint="cs"/>
          <w:sz w:val="36"/>
          <w:szCs w:val="36"/>
          <w:rtl/>
          <w:lang w:eastAsia="zh-CN" w:bidi="ar-EG"/>
        </w:rPr>
        <w:t>بالصنائعِ والحرفِ ويرغبُ فيها</w:t>
      </w:r>
      <w:r w:rsidRPr="008B690F">
        <w:rPr>
          <w:rFonts w:ascii="Times New Roman" w:eastAsia="SimSun" w:hAnsi="Times New Roman" w:cs="Times New Roman"/>
          <w:sz w:val="36"/>
          <w:szCs w:val="36"/>
          <w:rtl/>
          <w:lang w:eastAsia="zh-CN" w:bidi="ar-EG"/>
        </w:rPr>
        <w:t xml:space="preserve"> فيقولُ:</w:t>
      </w:r>
      <w:r w:rsidRPr="008B690F">
        <w:rPr>
          <w:rFonts w:ascii="Times New Roman" w:eastAsia="SimSun" w:hAnsi="Times New Roman" w:cs="Times New Roman" w:hint="cs"/>
          <w:sz w:val="36"/>
          <w:szCs w:val="36"/>
          <w:rtl/>
          <w:lang w:eastAsia="zh-CN" w:bidi="ar-EG"/>
        </w:rPr>
        <w:t>"</w:t>
      </w:r>
      <w:r w:rsidRPr="008B690F">
        <w:rPr>
          <w:rFonts w:ascii="Times New Roman" w:eastAsia="SimSun" w:hAnsi="Times New Roman" w:cs="Times New Roman"/>
          <w:sz w:val="36"/>
          <w:szCs w:val="36"/>
          <w:rtl/>
          <w:lang w:eastAsia="zh-CN" w:bidi="ar-EG"/>
        </w:rPr>
        <w:t xml:space="preserve"> ما مِن موضعٍ يأتين</w:t>
      </w:r>
      <w:r w:rsidRPr="008B690F">
        <w:rPr>
          <w:rFonts w:ascii="Times New Roman" w:eastAsia="SimSun" w:hAnsi="Times New Roman" w:cs="Times New Roman" w:hint="cs"/>
          <w:sz w:val="36"/>
          <w:szCs w:val="36"/>
          <w:rtl/>
          <w:lang w:eastAsia="zh-CN" w:bidi="ar-EG"/>
        </w:rPr>
        <w:t>ِ</w:t>
      </w:r>
      <w:r w:rsidRPr="008B690F">
        <w:rPr>
          <w:rFonts w:ascii="Times New Roman" w:eastAsia="SimSun" w:hAnsi="Times New Roman" w:cs="Times New Roman"/>
          <w:sz w:val="36"/>
          <w:szCs w:val="36"/>
          <w:rtl/>
          <w:lang w:eastAsia="zh-CN" w:bidi="ar-EG"/>
        </w:rPr>
        <w:t>ي الموتُ فيه أحبُّ إلىَّ من موطنٍ أتسوقُ فيه لأهلِي أبيعُ وأشترِي، وكان إذا رأَي فتًى أعجبَهُ حالهُ، سألَ عنه: هل له</w:t>
      </w:r>
      <w:r w:rsidRPr="008B690F">
        <w:rPr>
          <w:rFonts w:ascii="Times New Roman" w:eastAsia="SimSun" w:hAnsi="Times New Roman" w:cs="Times New Roman" w:hint="cs"/>
          <w:sz w:val="36"/>
          <w:szCs w:val="36"/>
          <w:rtl/>
          <w:lang w:eastAsia="zh-CN" w:bidi="ar-EG"/>
        </w:rPr>
        <w:t>ُ</w:t>
      </w:r>
      <w:r w:rsidRPr="008B690F">
        <w:rPr>
          <w:rFonts w:ascii="Times New Roman" w:eastAsia="SimSun" w:hAnsi="Times New Roman" w:cs="Times New Roman"/>
          <w:sz w:val="36"/>
          <w:szCs w:val="36"/>
          <w:rtl/>
          <w:lang w:eastAsia="zh-CN" w:bidi="ar-EG"/>
        </w:rPr>
        <w:t xml:space="preserve"> مِن </w:t>
      </w:r>
      <w:proofErr w:type="gramStart"/>
      <w:r w:rsidRPr="008B690F">
        <w:rPr>
          <w:rFonts w:ascii="Times New Roman" w:eastAsia="SimSun" w:hAnsi="Times New Roman" w:cs="Times New Roman"/>
          <w:sz w:val="36"/>
          <w:szCs w:val="36"/>
          <w:rtl/>
          <w:lang w:eastAsia="zh-CN" w:bidi="ar-EG"/>
        </w:rPr>
        <w:t>حرفةٍ ؟</w:t>
      </w:r>
      <w:proofErr w:type="gramEnd"/>
      <w:r w:rsidRPr="008B690F">
        <w:rPr>
          <w:rFonts w:ascii="Times New Roman" w:eastAsia="SimSun" w:hAnsi="Times New Roman" w:cs="Times New Roman"/>
          <w:sz w:val="36"/>
          <w:szCs w:val="36"/>
          <w:rtl/>
          <w:lang w:eastAsia="zh-CN" w:bidi="ar-EG"/>
        </w:rPr>
        <w:t xml:space="preserve"> فإن </w:t>
      </w:r>
      <w:proofErr w:type="gramStart"/>
      <w:r w:rsidRPr="008B690F">
        <w:rPr>
          <w:rFonts w:ascii="Times New Roman" w:eastAsia="SimSun" w:hAnsi="Times New Roman" w:cs="Times New Roman"/>
          <w:sz w:val="36"/>
          <w:szCs w:val="36"/>
          <w:rtl/>
          <w:lang w:eastAsia="zh-CN" w:bidi="ar-EG"/>
        </w:rPr>
        <w:t>قِيلَ :</w:t>
      </w:r>
      <w:proofErr w:type="gramEnd"/>
      <w:r w:rsidRPr="008B690F">
        <w:rPr>
          <w:rFonts w:ascii="Times New Roman" w:eastAsia="SimSun" w:hAnsi="Times New Roman" w:cs="Times New Roman"/>
          <w:sz w:val="36"/>
          <w:szCs w:val="36"/>
          <w:rtl/>
          <w:lang w:eastAsia="zh-CN" w:bidi="ar-EG"/>
        </w:rPr>
        <w:t xml:space="preserve"> لا. سقطَ مِن </w:t>
      </w:r>
      <w:proofErr w:type="gramStart"/>
      <w:r w:rsidRPr="008B690F">
        <w:rPr>
          <w:rFonts w:ascii="Times New Roman" w:eastAsia="SimSun" w:hAnsi="Times New Roman" w:cs="Times New Roman"/>
          <w:sz w:val="36"/>
          <w:szCs w:val="36"/>
          <w:rtl/>
          <w:lang w:eastAsia="zh-CN" w:bidi="ar-EG"/>
        </w:rPr>
        <w:t>عينيهِ .</w:t>
      </w:r>
      <w:proofErr w:type="gramEnd"/>
      <w:r w:rsidRPr="008B690F">
        <w:rPr>
          <w:rFonts w:ascii="Times New Roman" w:eastAsia="SimSun" w:hAnsi="Times New Roman" w:cs="Times New Roman" w:hint="cs"/>
          <w:sz w:val="36"/>
          <w:szCs w:val="36"/>
          <w:rtl/>
          <w:lang w:eastAsia="zh-CN" w:bidi="ar-EG"/>
        </w:rPr>
        <w:t xml:space="preserve"> </w:t>
      </w:r>
      <w:r w:rsidRPr="008B690F">
        <w:rPr>
          <w:rFonts w:ascii="Times New Roman" w:eastAsia="SimSun" w:hAnsi="Times New Roman" w:cs="Times New Roman"/>
          <w:sz w:val="36"/>
          <w:szCs w:val="36"/>
          <w:rtl/>
          <w:lang w:eastAsia="zh-CN" w:bidi="ar-EG"/>
        </w:rPr>
        <w:t xml:space="preserve">وكان إذا مُدِحَ بحضرتِهِ أحدٌ سألَ </w:t>
      </w:r>
      <w:proofErr w:type="gramStart"/>
      <w:r w:rsidRPr="008B690F">
        <w:rPr>
          <w:rFonts w:ascii="Times New Roman" w:eastAsia="SimSun" w:hAnsi="Times New Roman" w:cs="Times New Roman"/>
          <w:sz w:val="36"/>
          <w:szCs w:val="36"/>
          <w:rtl/>
          <w:lang w:eastAsia="zh-CN" w:bidi="ar-EG"/>
        </w:rPr>
        <w:t>عنهُ :</w:t>
      </w:r>
      <w:proofErr w:type="gramEnd"/>
      <w:r w:rsidRPr="008B690F">
        <w:rPr>
          <w:rFonts w:ascii="Times New Roman" w:eastAsia="SimSun" w:hAnsi="Times New Roman" w:cs="Times New Roman"/>
          <w:sz w:val="36"/>
          <w:szCs w:val="36"/>
          <w:rtl/>
          <w:lang w:eastAsia="zh-CN" w:bidi="ar-EG"/>
        </w:rPr>
        <w:t xml:space="preserve"> هل لهُ مِن عملٍ؟ فإن </w:t>
      </w:r>
      <w:proofErr w:type="gramStart"/>
      <w:r w:rsidRPr="008B690F">
        <w:rPr>
          <w:rFonts w:ascii="Times New Roman" w:eastAsia="SimSun" w:hAnsi="Times New Roman" w:cs="Times New Roman"/>
          <w:sz w:val="36"/>
          <w:szCs w:val="36"/>
          <w:rtl/>
          <w:lang w:eastAsia="zh-CN" w:bidi="ar-EG"/>
        </w:rPr>
        <w:t>قِيلَ :</w:t>
      </w:r>
      <w:proofErr w:type="gramEnd"/>
      <w:r w:rsidRPr="008B690F">
        <w:rPr>
          <w:rFonts w:ascii="Times New Roman" w:eastAsia="SimSun" w:hAnsi="Times New Roman" w:cs="Times New Roman"/>
          <w:sz w:val="36"/>
          <w:szCs w:val="36"/>
          <w:rtl/>
          <w:lang w:eastAsia="zh-CN" w:bidi="ar-EG"/>
        </w:rPr>
        <w:t xml:space="preserve"> نَعمْ .قال : إنّه يستحقُ المدحَ . وإنْ </w:t>
      </w:r>
      <w:proofErr w:type="gramStart"/>
      <w:r w:rsidRPr="008B690F">
        <w:rPr>
          <w:rFonts w:ascii="Times New Roman" w:eastAsia="SimSun" w:hAnsi="Times New Roman" w:cs="Times New Roman"/>
          <w:sz w:val="36"/>
          <w:szCs w:val="36"/>
          <w:rtl/>
          <w:lang w:eastAsia="zh-CN" w:bidi="ar-EG"/>
        </w:rPr>
        <w:t>قالوا :</w:t>
      </w:r>
      <w:proofErr w:type="gramEnd"/>
      <w:r w:rsidRPr="008B690F">
        <w:rPr>
          <w:rFonts w:ascii="Times New Roman" w:eastAsia="SimSun" w:hAnsi="Times New Roman" w:cs="Times New Roman"/>
          <w:sz w:val="36"/>
          <w:szCs w:val="36"/>
          <w:rtl/>
          <w:lang w:eastAsia="zh-CN" w:bidi="ar-EG"/>
        </w:rPr>
        <w:t xml:space="preserve"> لا. قال : ليس بذاكَ. </w:t>
      </w:r>
      <w:proofErr w:type="gramStart"/>
      <w:r w:rsidRPr="008B690F">
        <w:rPr>
          <w:rFonts w:ascii="Times New Roman" w:eastAsia="SimSun" w:hAnsi="Times New Roman" w:cs="Times New Roman"/>
          <w:sz w:val="36"/>
          <w:szCs w:val="36"/>
          <w:rtl/>
          <w:lang w:eastAsia="zh-CN" w:bidi="ar-EG"/>
        </w:rPr>
        <w:t>وكان  كلَّمَا</w:t>
      </w:r>
      <w:proofErr w:type="gramEnd"/>
      <w:r w:rsidRPr="008B690F">
        <w:rPr>
          <w:rFonts w:ascii="Times New Roman" w:eastAsia="SimSun" w:hAnsi="Times New Roman" w:cs="Times New Roman"/>
          <w:sz w:val="36"/>
          <w:szCs w:val="36"/>
          <w:rtl/>
          <w:lang w:eastAsia="zh-CN" w:bidi="ar-EG"/>
        </w:rPr>
        <w:t xml:space="preserve"> مرَّ برجلٍ جالسٍ في الشارعِ أمامَ بيتِهِ لا عملَ لهُ أخذَهُ وضربَهُ بالدرةِ وساقَهُ إلى العملِ وهو يقولُ: إنّ اللهَ يكرَهُ الرجلَ الفارغَ لا في عملِ الدنيا ولا في عملِ الآخرةِ. وكان يقولُ أيضًا: مكسبةٌ في دناءةٍ خيرٌ من سؤالِ الناسِ، وإنّ اللهَ خلقَ الأيدَي لتعملَ فإنْ لم تجدْ في الطاعةِ عملًا وجدتْ في المعصيةِ أعمالًا</w:t>
      </w:r>
      <w:r w:rsidRPr="008B690F">
        <w:rPr>
          <w:rFonts w:ascii="Times New Roman" w:eastAsia="SimSun" w:hAnsi="Times New Roman" w:cs="Times New Roman" w:hint="cs"/>
          <w:sz w:val="36"/>
          <w:szCs w:val="36"/>
          <w:rtl/>
          <w:lang w:eastAsia="zh-CN" w:bidi="ar-EG"/>
        </w:rPr>
        <w:t>"</w:t>
      </w:r>
      <w:r w:rsidRPr="008B690F">
        <w:rPr>
          <w:rFonts w:ascii="Times New Roman" w:eastAsia="SimSun" w:hAnsi="Times New Roman" w:cs="Times New Roman"/>
          <w:sz w:val="36"/>
          <w:szCs w:val="36"/>
          <w:rtl/>
          <w:lang w:eastAsia="zh-CN" w:bidi="ar-EG"/>
        </w:rPr>
        <w:t>. (إحياء علوم الدين – الإمام الغزالي).</w:t>
      </w:r>
    </w:p>
    <w:p w14:paraId="2A0835F2" w14:textId="77777777" w:rsidR="009C4CA2" w:rsidRPr="008B690F" w:rsidRDefault="009C4CA2" w:rsidP="009C4CA2">
      <w:pPr>
        <w:bidi/>
        <w:spacing w:after="0" w:line="276" w:lineRule="auto"/>
        <w:jc w:val="both"/>
        <w:rPr>
          <w:rFonts w:ascii="Times New Roman" w:eastAsia="SimSun" w:hAnsi="Times New Roman" w:cs="Times New Roman"/>
          <w:sz w:val="36"/>
          <w:szCs w:val="36"/>
          <w:rtl/>
          <w:lang w:eastAsia="zh-CN" w:bidi="ar-EG"/>
        </w:rPr>
      </w:pPr>
      <w:r w:rsidRPr="008B690F">
        <w:rPr>
          <w:rFonts w:ascii="Times New Roman" w:eastAsia="SimSun" w:hAnsi="Times New Roman" w:cs="Times New Roman" w:hint="cs"/>
          <w:sz w:val="36"/>
          <w:szCs w:val="36"/>
          <w:rtl/>
          <w:lang w:eastAsia="zh-CN" w:bidi="ar-EG"/>
        </w:rPr>
        <w:t xml:space="preserve">وهكذا يجبُ على كلِّ فردٍ مِن أفرادِ الأمةِ أنْ يكونَ لهُ مهنةٌ أو حرفةٌ أو وظيفةٌ أو صنعةٌ يتكسبُ منها مِن ناحيةٍ، ويبنِي بها مجتمعَهُ مِن ناحيةٍ أُخرى، </w:t>
      </w:r>
      <w:del w:id="0" w:author="Unknown">
        <w:r w:rsidRPr="008B690F">
          <w:rPr>
            <w:rFonts w:ascii="Times New Roman" w:eastAsia="SimSun" w:hAnsi="Times New Roman" w:cs="Times New Roman" w:hint="cs"/>
            <w:sz w:val="36"/>
            <w:szCs w:val="36"/>
            <w:rtl/>
            <w:lang w:eastAsia="zh-CN" w:bidi="ar-EG"/>
          </w:rPr>
          <w:delText>أسوة بالأنبياء</w:delText>
        </w:r>
      </w:del>
      <w:ins w:id="1" w:author="EliteBook">
        <w:r w:rsidRPr="008B690F">
          <w:rPr>
            <w:rFonts w:ascii="Times New Roman" w:eastAsia="SimSun" w:hAnsi="Times New Roman" w:cs="Times New Roman" w:hint="cs"/>
            <w:sz w:val="36"/>
            <w:szCs w:val="36"/>
            <w:rtl/>
            <w:lang w:eastAsia="zh-CN" w:bidi="ar-EG"/>
          </w:rPr>
          <w:t>أسوةً بالأنبياءِ</w:t>
        </w:r>
      </w:ins>
      <w:r w:rsidRPr="008B690F">
        <w:rPr>
          <w:rFonts w:ascii="Times New Roman" w:eastAsia="SimSun" w:hAnsi="Times New Roman" w:cs="Times New Roman" w:hint="cs"/>
          <w:sz w:val="36"/>
          <w:szCs w:val="36"/>
          <w:rtl/>
          <w:lang w:eastAsia="zh-CN" w:bidi="ar-EG"/>
        </w:rPr>
        <w:t xml:space="preserve"> عليهم </w:t>
      </w:r>
      <w:del w:id="2" w:author="Unknown">
        <w:r w:rsidRPr="008B690F">
          <w:rPr>
            <w:rFonts w:ascii="Times New Roman" w:eastAsia="SimSun" w:hAnsi="Times New Roman" w:cs="Times New Roman" w:hint="cs"/>
            <w:sz w:val="36"/>
            <w:szCs w:val="36"/>
            <w:rtl/>
            <w:lang w:eastAsia="zh-CN" w:bidi="ar-EG"/>
          </w:rPr>
          <w:delText>السلام</w:delText>
        </w:r>
      </w:del>
      <w:ins w:id="3" w:author="EliteBook">
        <w:r w:rsidRPr="008B690F">
          <w:rPr>
            <w:rFonts w:ascii="Times New Roman" w:eastAsia="SimSun" w:hAnsi="Times New Roman" w:cs="Times New Roman" w:hint="cs"/>
            <w:sz w:val="36"/>
            <w:szCs w:val="36"/>
            <w:rtl/>
            <w:lang w:eastAsia="zh-CN" w:bidi="ar-EG"/>
          </w:rPr>
          <w:t>السلامُ</w:t>
        </w:r>
      </w:ins>
      <w:r w:rsidRPr="008B690F">
        <w:rPr>
          <w:rFonts w:ascii="Times New Roman" w:eastAsia="SimSun" w:hAnsi="Times New Roman" w:cs="Times New Roman" w:hint="cs"/>
          <w:sz w:val="36"/>
          <w:szCs w:val="36"/>
          <w:rtl/>
          <w:lang w:eastAsia="zh-CN" w:bidi="ar-EG"/>
        </w:rPr>
        <w:t xml:space="preserve">، والصالحين رضي </w:t>
      </w:r>
      <w:del w:id="4" w:author="Unknown">
        <w:r w:rsidRPr="008B690F">
          <w:rPr>
            <w:rFonts w:ascii="Times New Roman" w:eastAsia="SimSun" w:hAnsi="Times New Roman" w:cs="Times New Roman" w:hint="cs"/>
            <w:sz w:val="36"/>
            <w:szCs w:val="36"/>
            <w:rtl/>
            <w:lang w:eastAsia="zh-CN" w:bidi="ar-EG"/>
          </w:rPr>
          <w:delText>الله</w:delText>
        </w:r>
      </w:del>
      <w:ins w:id="5" w:author="EliteBook">
        <w:r w:rsidRPr="008B690F">
          <w:rPr>
            <w:rFonts w:ascii="Times New Roman" w:eastAsia="SimSun" w:hAnsi="Times New Roman" w:cs="Times New Roman" w:hint="cs"/>
            <w:sz w:val="36"/>
            <w:szCs w:val="36"/>
            <w:rtl/>
            <w:lang w:eastAsia="zh-CN" w:bidi="ar-EG"/>
          </w:rPr>
          <w:t>اللهُ</w:t>
        </w:r>
      </w:ins>
      <w:r w:rsidRPr="008B690F">
        <w:rPr>
          <w:rFonts w:ascii="Times New Roman" w:eastAsia="SimSun" w:hAnsi="Times New Roman" w:cs="Times New Roman" w:hint="cs"/>
          <w:sz w:val="36"/>
          <w:szCs w:val="36"/>
          <w:rtl/>
          <w:lang w:eastAsia="zh-CN" w:bidi="ar-EG"/>
        </w:rPr>
        <w:t xml:space="preserve"> عنهم </w:t>
      </w:r>
      <w:proofErr w:type="gramStart"/>
      <w:r w:rsidRPr="008B690F">
        <w:rPr>
          <w:rFonts w:ascii="Times New Roman" w:eastAsia="SimSun" w:hAnsi="Times New Roman" w:cs="Times New Roman" w:hint="cs"/>
          <w:sz w:val="36"/>
          <w:szCs w:val="36"/>
          <w:rtl/>
          <w:lang w:eastAsia="zh-CN" w:bidi="ar-EG"/>
        </w:rPr>
        <w:t>أجمعين .</w:t>
      </w:r>
      <w:proofErr w:type="gramEnd"/>
    </w:p>
    <w:p w14:paraId="180A42BC" w14:textId="77777777" w:rsidR="009C4CA2" w:rsidRPr="008B690F" w:rsidRDefault="009C4CA2" w:rsidP="009C4CA2">
      <w:pPr>
        <w:bidi/>
        <w:spacing w:after="0" w:line="276" w:lineRule="auto"/>
        <w:jc w:val="both"/>
        <w:rPr>
          <w:rFonts w:ascii="Times New Roman" w:eastAsia="SimSun" w:hAnsi="Times New Roman" w:cs="Times New Roman"/>
          <w:b/>
          <w:bCs/>
          <w:sz w:val="36"/>
          <w:szCs w:val="36"/>
          <w:u w:val="single"/>
          <w:rtl/>
          <w:lang w:eastAsia="zh-CN" w:bidi="ar-EG"/>
        </w:rPr>
      </w:pPr>
      <w:r w:rsidRPr="008B690F">
        <w:rPr>
          <w:rFonts w:ascii="Times New Roman" w:eastAsia="SimSun" w:hAnsi="Times New Roman" w:cs="Times New Roman" w:hint="cs"/>
          <w:b/>
          <w:bCs/>
          <w:sz w:val="36"/>
          <w:szCs w:val="36"/>
          <w:u w:val="single"/>
          <w:rtl/>
          <w:lang w:eastAsia="zh-CN" w:bidi="ar-EG"/>
        </w:rPr>
        <w:t>ثالثًا</w:t>
      </w:r>
      <w:r w:rsidRPr="008B690F">
        <w:rPr>
          <w:rFonts w:ascii="Times New Roman" w:eastAsia="SimSun" w:hAnsi="Times New Roman" w:cs="Times New Roman"/>
          <w:b/>
          <w:bCs/>
          <w:sz w:val="36"/>
          <w:szCs w:val="36"/>
          <w:u w:val="single"/>
          <w:rtl/>
          <w:lang w:eastAsia="zh-CN" w:bidi="ar-EG"/>
        </w:rPr>
        <w:t xml:space="preserve">: </w:t>
      </w:r>
      <w:r w:rsidRPr="008B690F">
        <w:rPr>
          <w:rFonts w:ascii="Times New Roman" w:eastAsia="SimSun" w:hAnsi="Times New Roman" w:cs="Times New Roman" w:hint="cs"/>
          <w:b/>
          <w:bCs/>
          <w:sz w:val="36"/>
          <w:szCs w:val="36"/>
          <w:u w:val="single"/>
          <w:rtl/>
          <w:lang w:eastAsia="zh-CN" w:bidi="ar-EG"/>
        </w:rPr>
        <w:t>إتقانُ الصنائعِ بينَ الواقعِ والمأمولِ</w:t>
      </w:r>
    </w:p>
    <w:p w14:paraId="5CAED427" w14:textId="77777777" w:rsidR="009C4CA2" w:rsidRPr="008B690F" w:rsidRDefault="009C4CA2" w:rsidP="009C4CA2">
      <w:pPr>
        <w:bidi/>
        <w:spacing w:after="0" w:line="276" w:lineRule="auto"/>
        <w:jc w:val="both"/>
        <w:rPr>
          <w:rFonts w:ascii="Times New Roman" w:eastAsia="SimSun" w:hAnsi="Times New Roman" w:cs="Times New Roman"/>
          <w:sz w:val="35"/>
          <w:szCs w:val="35"/>
          <w:rtl/>
          <w:lang w:eastAsia="zh-CN" w:bidi="ar-EG"/>
        </w:rPr>
      </w:pPr>
      <w:r w:rsidRPr="008B690F">
        <w:rPr>
          <w:rFonts w:ascii="Times New Roman" w:eastAsia="SimSun" w:hAnsi="Times New Roman" w:cs="Times New Roman"/>
          <w:sz w:val="35"/>
          <w:szCs w:val="35"/>
          <w:rtl/>
          <w:lang w:eastAsia="zh-CN" w:bidi="ar-EG"/>
        </w:rPr>
        <w:t>إن</w:t>
      </w:r>
      <w:r w:rsidRPr="008B690F">
        <w:rPr>
          <w:rFonts w:ascii="Times New Roman" w:eastAsia="SimSun" w:hAnsi="Times New Roman" w:cs="Times New Roman" w:hint="cs"/>
          <w:sz w:val="35"/>
          <w:szCs w:val="35"/>
          <w:rtl/>
          <w:lang w:eastAsia="zh-CN" w:bidi="ar-EG"/>
        </w:rPr>
        <w:t>َّ</w:t>
      </w:r>
      <w:r w:rsidRPr="008B690F">
        <w:rPr>
          <w:rFonts w:ascii="Times New Roman" w:eastAsia="SimSun" w:hAnsi="Times New Roman" w:cs="Times New Roman"/>
          <w:sz w:val="35"/>
          <w:szCs w:val="35"/>
          <w:rtl/>
          <w:lang w:eastAsia="zh-CN" w:bidi="ar-EG"/>
        </w:rPr>
        <w:t xml:space="preserve"> هناك</w:t>
      </w:r>
      <w:r w:rsidRPr="008B690F">
        <w:rPr>
          <w:rFonts w:ascii="Times New Roman" w:eastAsia="SimSun" w:hAnsi="Times New Roman" w:cs="Times New Roman" w:hint="cs"/>
          <w:sz w:val="35"/>
          <w:szCs w:val="35"/>
          <w:rtl/>
          <w:lang w:eastAsia="zh-CN" w:bidi="ar-EG"/>
        </w:rPr>
        <w:t>َ</w:t>
      </w:r>
      <w:r w:rsidRPr="008B690F">
        <w:rPr>
          <w:rFonts w:ascii="Times New Roman" w:eastAsia="SimSun" w:hAnsi="Times New Roman" w:cs="Times New Roman"/>
          <w:sz w:val="35"/>
          <w:szCs w:val="35"/>
          <w:rtl/>
          <w:lang w:eastAsia="zh-CN" w:bidi="ar-EG"/>
        </w:rPr>
        <w:t xml:space="preserve"> انفصام</w:t>
      </w:r>
      <w:r w:rsidRPr="008B690F">
        <w:rPr>
          <w:rFonts w:ascii="Times New Roman" w:eastAsia="SimSun" w:hAnsi="Times New Roman" w:cs="Times New Roman" w:hint="cs"/>
          <w:sz w:val="35"/>
          <w:szCs w:val="35"/>
          <w:rtl/>
          <w:lang w:eastAsia="zh-CN" w:bidi="ar-EG"/>
        </w:rPr>
        <w:t>ً</w:t>
      </w:r>
      <w:r w:rsidRPr="008B690F">
        <w:rPr>
          <w:rFonts w:ascii="Times New Roman" w:eastAsia="SimSun" w:hAnsi="Times New Roman" w:cs="Times New Roman"/>
          <w:sz w:val="35"/>
          <w:szCs w:val="35"/>
          <w:rtl/>
          <w:lang w:eastAsia="zh-CN" w:bidi="ar-EG"/>
        </w:rPr>
        <w:t>ا وانفصال</w:t>
      </w:r>
      <w:r w:rsidRPr="008B690F">
        <w:rPr>
          <w:rFonts w:ascii="Times New Roman" w:eastAsia="SimSun" w:hAnsi="Times New Roman" w:cs="Times New Roman" w:hint="cs"/>
          <w:sz w:val="35"/>
          <w:szCs w:val="35"/>
          <w:rtl/>
          <w:lang w:eastAsia="zh-CN" w:bidi="ar-EG"/>
        </w:rPr>
        <w:t>ً</w:t>
      </w:r>
      <w:r w:rsidRPr="008B690F">
        <w:rPr>
          <w:rFonts w:ascii="Times New Roman" w:eastAsia="SimSun" w:hAnsi="Times New Roman" w:cs="Times New Roman"/>
          <w:sz w:val="35"/>
          <w:szCs w:val="35"/>
          <w:rtl/>
          <w:lang w:eastAsia="zh-CN" w:bidi="ar-EG"/>
        </w:rPr>
        <w:t>ا كبير</w:t>
      </w:r>
      <w:r w:rsidRPr="008B690F">
        <w:rPr>
          <w:rFonts w:ascii="Times New Roman" w:eastAsia="SimSun" w:hAnsi="Times New Roman" w:cs="Times New Roman" w:hint="cs"/>
          <w:sz w:val="35"/>
          <w:szCs w:val="35"/>
          <w:rtl/>
          <w:lang w:eastAsia="zh-CN" w:bidi="ar-EG"/>
        </w:rPr>
        <w:t>ً</w:t>
      </w:r>
      <w:r w:rsidRPr="008B690F">
        <w:rPr>
          <w:rFonts w:ascii="Times New Roman" w:eastAsia="SimSun" w:hAnsi="Times New Roman" w:cs="Times New Roman"/>
          <w:sz w:val="35"/>
          <w:szCs w:val="35"/>
          <w:rtl/>
          <w:lang w:eastAsia="zh-CN" w:bidi="ar-EG"/>
        </w:rPr>
        <w:t>ا بين</w:t>
      </w:r>
      <w:r w:rsidRPr="008B690F">
        <w:rPr>
          <w:rFonts w:ascii="Times New Roman" w:eastAsia="SimSun" w:hAnsi="Times New Roman" w:cs="Times New Roman" w:hint="cs"/>
          <w:sz w:val="35"/>
          <w:szCs w:val="35"/>
          <w:rtl/>
          <w:lang w:eastAsia="zh-CN" w:bidi="ar-EG"/>
        </w:rPr>
        <w:t>َ</w:t>
      </w:r>
      <w:r w:rsidRPr="008B690F">
        <w:rPr>
          <w:rFonts w:ascii="Times New Roman" w:eastAsia="SimSun" w:hAnsi="Times New Roman" w:cs="Times New Roman"/>
          <w:sz w:val="35"/>
          <w:szCs w:val="35"/>
          <w:rtl/>
          <w:lang w:eastAsia="zh-CN" w:bidi="ar-EG"/>
        </w:rPr>
        <w:t xml:space="preserve"> الواقع</w:t>
      </w:r>
      <w:r w:rsidRPr="008B690F">
        <w:rPr>
          <w:rFonts w:ascii="Times New Roman" w:eastAsia="SimSun" w:hAnsi="Times New Roman" w:cs="Times New Roman" w:hint="cs"/>
          <w:sz w:val="35"/>
          <w:szCs w:val="35"/>
          <w:rtl/>
          <w:lang w:eastAsia="zh-CN" w:bidi="ar-EG"/>
        </w:rPr>
        <w:t>ِ</w:t>
      </w:r>
      <w:r w:rsidRPr="008B690F">
        <w:rPr>
          <w:rFonts w:ascii="Times New Roman" w:eastAsia="SimSun" w:hAnsi="Times New Roman" w:cs="Times New Roman"/>
          <w:sz w:val="35"/>
          <w:szCs w:val="35"/>
          <w:rtl/>
          <w:lang w:eastAsia="zh-CN" w:bidi="ar-EG"/>
        </w:rPr>
        <w:t xml:space="preserve"> والمأمول</w:t>
      </w:r>
      <w:r w:rsidRPr="008B690F">
        <w:rPr>
          <w:rFonts w:ascii="Times New Roman" w:eastAsia="SimSun" w:hAnsi="Times New Roman" w:cs="Times New Roman" w:hint="cs"/>
          <w:sz w:val="35"/>
          <w:szCs w:val="35"/>
          <w:rtl/>
          <w:lang w:eastAsia="zh-CN" w:bidi="ar-EG"/>
        </w:rPr>
        <w:t xml:space="preserve">ِ </w:t>
      </w:r>
      <w:r w:rsidRPr="008B690F">
        <w:rPr>
          <w:rFonts w:ascii="Times New Roman" w:eastAsia="SimSun" w:hAnsi="Times New Roman" w:cs="Times New Roman"/>
          <w:sz w:val="35"/>
          <w:szCs w:val="35"/>
          <w:rtl/>
          <w:lang w:eastAsia="zh-CN" w:bidi="ar-EG"/>
        </w:rPr>
        <w:t>في إتقان</w:t>
      </w:r>
      <w:r w:rsidRPr="008B690F">
        <w:rPr>
          <w:rFonts w:ascii="Times New Roman" w:eastAsia="SimSun" w:hAnsi="Times New Roman" w:cs="Times New Roman" w:hint="cs"/>
          <w:sz w:val="35"/>
          <w:szCs w:val="35"/>
          <w:rtl/>
          <w:lang w:eastAsia="zh-CN" w:bidi="ar-EG"/>
        </w:rPr>
        <w:t>ِ</w:t>
      </w:r>
      <w:r w:rsidRPr="008B690F">
        <w:rPr>
          <w:rFonts w:ascii="Times New Roman" w:eastAsia="SimSun" w:hAnsi="Times New Roman" w:cs="Times New Roman"/>
          <w:sz w:val="35"/>
          <w:szCs w:val="35"/>
          <w:rtl/>
          <w:lang w:eastAsia="zh-CN" w:bidi="ar-EG"/>
        </w:rPr>
        <w:t xml:space="preserve"> </w:t>
      </w:r>
      <w:r w:rsidRPr="008B690F">
        <w:rPr>
          <w:rFonts w:ascii="Times New Roman" w:eastAsia="SimSun" w:hAnsi="Times New Roman" w:cs="Times New Roman" w:hint="cs"/>
          <w:sz w:val="35"/>
          <w:szCs w:val="35"/>
          <w:rtl/>
          <w:lang w:eastAsia="zh-CN" w:bidi="ar-EG"/>
        </w:rPr>
        <w:t>الصنائعِ والحرفِ،</w:t>
      </w:r>
      <w:r w:rsidRPr="008B690F">
        <w:rPr>
          <w:rFonts w:ascii="Times New Roman" w:eastAsia="SimSun" w:hAnsi="Times New Roman" w:cs="Times New Roman"/>
          <w:sz w:val="35"/>
          <w:szCs w:val="35"/>
          <w:rtl/>
          <w:lang w:eastAsia="zh-CN" w:bidi="ar-EG"/>
        </w:rPr>
        <w:t xml:space="preserve"> فتجد</w:t>
      </w:r>
      <w:r w:rsidRPr="008B690F">
        <w:rPr>
          <w:rFonts w:ascii="Times New Roman" w:eastAsia="SimSun" w:hAnsi="Times New Roman" w:cs="Times New Roman" w:hint="cs"/>
          <w:sz w:val="35"/>
          <w:szCs w:val="35"/>
          <w:rtl/>
          <w:lang w:eastAsia="zh-CN" w:bidi="ar-EG"/>
        </w:rPr>
        <w:t>ُ</w:t>
      </w:r>
      <w:r w:rsidRPr="008B690F">
        <w:rPr>
          <w:rFonts w:ascii="Times New Roman" w:eastAsia="SimSun" w:hAnsi="Times New Roman" w:cs="Times New Roman"/>
          <w:sz w:val="35"/>
          <w:szCs w:val="35"/>
          <w:rtl/>
          <w:lang w:eastAsia="zh-CN" w:bidi="ar-EG"/>
        </w:rPr>
        <w:t xml:space="preserve"> أن</w:t>
      </w:r>
      <w:r w:rsidRPr="008B690F">
        <w:rPr>
          <w:rFonts w:ascii="Times New Roman" w:eastAsia="SimSun" w:hAnsi="Times New Roman" w:cs="Times New Roman" w:hint="cs"/>
          <w:sz w:val="35"/>
          <w:szCs w:val="35"/>
          <w:rtl/>
          <w:lang w:eastAsia="zh-CN" w:bidi="ar-EG"/>
        </w:rPr>
        <w:t>َّ</w:t>
      </w:r>
      <w:r w:rsidRPr="008B690F">
        <w:rPr>
          <w:rFonts w:ascii="Times New Roman" w:eastAsia="SimSun" w:hAnsi="Times New Roman" w:cs="Times New Roman"/>
          <w:sz w:val="35"/>
          <w:szCs w:val="35"/>
          <w:rtl/>
          <w:lang w:eastAsia="zh-CN" w:bidi="ar-EG"/>
        </w:rPr>
        <w:t xml:space="preserve"> الفرد</w:t>
      </w:r>
      <w:r w:rsidRPr="008B690F">
        <w:rPr>
          <w:rFonts w:ascii="Times New Roman" w:eastAsia="SimSun" w:hAnsi="Times New Roman" w:cs="Times New Roman" w:hint="cs"/>
          <w:sz w:val="35"/>
          <w:szCs w:val="35"/>
          <w:rtl/>
          <w:lang w:eastAsia="zh-CN" w:bidi="ar-EG"/>
        </w:rPr>
        <w:t>َ</w:t>
      </w:r>
      <w:r w:rsidRPr="008B690F">
        <w:rPr>
          <w:rFonts w:ascii="Times New Roman" w:eastAsia="SimSun" w:hAnsi="Times New Roman" w:cs="Times New Roman"/>
          <w:sz w:val="35"/>
          <w:szCs w:val="35"/>
          <w:rtl/>
          <w:lang w:eastAsia="zh-CN" w:bidi="ar-EG"/>
        </w:rPr>
        <w:t xml:space="preserve"> يعمل</w:t>
      </w:r>
      <w:r w:rsidRPr="008B690F">
        <w:rPr>
          <w:rFonts w:ascii="Times New Roman" w:eastAsia="SimSun" w:hAnsi="Times New Roman" w:cs="Times New Roman" w:hint="cs"/>
          <w:sz w:val="35"/>
          <w:szCs w:val="35"/>
          <w:rtl/>
          <w:lang w:eastAsia="zh-CN" w:bidi="ar-EG"/>
        </w:rPr>
        <w:t>ُ</w:t>
      </w:r>
      <w:r w:rsidRPr="008B690F">
        <w:rPr>
          <w:rFonts w:ascii="Times New Roman" w:eastAsia="SimSun" w:hAnsi="Times New Roman" w:cs="Times New Roman"/>
          <w:sz w:val="35"/>
          <w:szCs w:val="35"/>
          <w:rtl/>
          <w:lang w:eastAsia="zh-CN" w:bidi="ar-EG"/>
        </w:rPr>
        <w:t xml:space="preserve"> بجد</w:t>
      </w:r>
      <w:r w:rsidRPr="008B690F">
        <w:rPr>
          <w:rFonts w:ascii="Times New Roman" w:eastAsia="SimSun" w:hAnsi="Times New Roman" w:cs="Times New Roman" w:hint="cs"/>
          <w:sz w:val="35"/>
          <w:szCs w:val="35"/>
          <w:rtl/>
          <w:lang w:eastAsia="zh-CN" w:bidi="ar-EG"/>
        </w:rPr>
        <w:t>ٍ</w:t>
      </w:r>
      <w:r w:rsidRPr="008B690F">
        <w:rPr>
          <w:rFonts w:ascii="Times New Roman" w:eastAsia="SimSun" w:hAnsi="Times New Roman" w:cs="Times New Roman"/>
          <w:sz w:val="35"/>
          <w:szCs w:val="35"/>
          <w:rtl/>
          <w:lang w:eastAsia="zh-CN" w:bidi="ar-EG"/>
        </w:rPr>
        <w:t xml:space="preserve"> وإخلاص</w:t>
      </w:r>
      <w:r w:rsidRPr="008B690F">
        <w:rPr>
          <w:rFonts w:ascii="Times New Roman" w:eastAsia="SimSun" w:hAnsi="Times New Roman" w:cs="Times New Roman" w:hint="cs"/>
          <w:sz w:val="35"/>
          <w:szCs w:val="35"/>
          <w:rtl/>
          <w:lang w:eastAsia="zh-CN" w:bidi="ar-EG"/>
        </w:rPr>
        <w:t>ٍ</w:t>
      </w:r>
      <w:r w:rsidRPr="008B690F">
        <w:rPr>
          <w:rFonts w:ascii="Times New Roman" w:eastAsia="SimSun" w:hAnsi="Times New Roman" w:cs="Times New Roman"/>
          <w:sz w:val="35"/>
          <w:szCs w:val="35"/>
          <w:rtl/>
          <w:lang w:eastAsia="zh-CN" w:bidi="ar-EG"/>
        </w:rPr>
        <w:t xml:space="preserve"> وجودة</w:t>
      </w:r>
      <w:r w:rsidRPr="008B690F">
        <w:rPr>
          <w:rFonts w:ascii="Times New Roman" w:eastAsia="SimSun" w:hAnsi="Times New Roman" w:cs="Times New Roman" w:hint="cs"/>
          <w:sz w:val="35"/>
          <w:szCs w:val="35"/>
          <w:rtl/>
          <w:lang w:eastAsia="zh-CN" w:bidi="ar-EG"/>
        </w:rPr>
        <w:t>ٍ</w:t>
      </w:r>
      <w:r w:rsidRPr="008B690F">
        <w:rPr>
          <w:rFonts w:ascii="Times New Roman" w:eastAsia="SimSun" w:hAnsi="Times New Roman" w:cs="Times New Roman"/>
          <w:sz w:val="35"/>
          <w:szCs w:val="35"/>
          <w:rtl/>
          <w:lang w:eastAsia="zh-CN" w:bidi="ar-EG"/>
        </w:rPr>
        <w:t xml:space="preserve"> وإتقان</w:t>
      </w:r>
      <w:r w:rsidRPr="008B690F">
        <w:rPr>
          <w:rFonts w:ascii="Times New Roman" w:eastAsia="SimSun" w:hAnsi="Times New Roman" w:cs="Times New Roman" w:hint="cs"/>
          <w:sz w:val="35"/>
          <w:szCs w:val="35"/>
          <w:rtl/>
          <w:lang w:eastAsia="zh-CN" w:bidi="ar-EG"/>
        </w:rPr>
        <w:t>ٍ</w:t>
      </w:r>
      <w:r w:rsidRPr="008B690F">
        <w:rPr>
          <w:rFonts w:ascii="Times New Roman" w:eastAsia="SimSun" w:hAnsi="Times New Roman" w:cs="Times New Roman"/>
          <w:sz w:val="35"/>
          <w:szCs w:val="35"/>
          <w:rtl/>
          <w:lang w:eastAsia="zh-CN" w:bidi="ar-EG"/>
        </w:rPr>
        <w:t xml:space="preserve"> إذا كان يعمل</w:t>
      </w:r>
      <w:r w:rsidRPr="008B690F">
        <w:rPr>
          <w:rFonts w:ascii="Times New Roman" w:eastAsia="SimSun" w:hAnsi="Times New Roman" w:cs="Times New Roman" w:hint="cs"/>
          <w:sz w:val="35"/>
          <w:szCs w:val="35"/>
          <w:rtl/>
          <w:lang w:eastAsia="zh-CN" w:bidi="ar-EG"/>
        </w:rPr>
        <w:t>ُ</w:t>
      </w:r>
      <w:r w:rsidRPr="008B690F">
        <w:rPr>
          <w:rFonts w:ascii="Times New Roman" w:eastAsia="SimSun" w:hAnsi="Times New Roman" w:cs="Times New Roman"/>
          <w:sz w:val="35"/>
          <w:szCs w:val="35"/>
          <w:rtl/>
          <w:lang w:eastAsia="zh-CN" w:bidi="ar-EG"/>
        </w:rPr>
        <w:t xml:space="preserve"> لنفسه</w:t>
      </w:r>
      <w:r w:rsidRPr="008B690F">
        <w:rPr>
          <w:rFonts w:ascii="Times New Roman" w:eastAsia="SimSun" w:hAnsi="Times New Roman" w:cs="Times New Roman" w:hint="cs"/>
          <w:sz w:val="35"/>
          <w:szCs w:val="35"/>
          <w:rtl/>
          <w:lang w:eastAsia="zh-CN" w:bidi="ar-EG"/>
        </w:rPr>
        <w:t>ِ،</w:t>
      </w:r>
      <w:r w:rsidRPr="008B690F">
        <w:rPr>
          <w:rFonts w:ascii="Times New Roman" w:eastAsia="SimSun" w:hAnsi="Times New Roman" w:cs="Times New Roman"/>
          <w:sz w:val="35"/>
          <w:szCs w:val="35"/>
          <w:rtl/>
          <w:lang w:eastAsia="zh-CN" w:bidi="ar-EG"/>
        </w:rPr>
        <w:t xml:space="preserve"> </w:t>
      </w:r>
      <w:r w:rsidRPr="008B690F">
        <w:rPr>
          <w:rFonts w:ascii="Times New Roman" w:eastAsia="SimSun" w:hAnsi="Times New Roman" w:cs="Times New Roman" w:hint="cs"/>
          <w:sz w:val="35"/>
          <w:szCs w:val="35"/>
          <w:rtl/>
          <w:lang w:eastAsia="zh-CN" w:bidi="ar-EG"/>
        </w:rPr>
        <w:t>أ</w:t>
      </w:r>
      <w:r w:rsidRPr="008B690F">
        <w:rPr>
          <w:rFonts w:ascii="Times New Roman" w:eastAsia="SimSun" w:hAnsi="Times New Roman" w:cs="Times New Roman"/>
          <w:sz w:val="35"/>
          <w:szCs w:val="35"/>
          <w:rtl/>
          <w:lang w:eastAsia="zh-CN" w:bidi="ar-EG"/>
        </w:rPr>
        <w:t>م</w:t>
      </w:r>
      <w:r w:rsidRPr="008B690F">
        <w:rPr>
          <w:rFonts w:ascii="Times New Roman" w:eastAsia="SimSun" w:hAnsi="Times New Roman" w:cs="Times New Roman" w:hint="cs"/>
          <w:sz w:val="35"/>
          <w:szCs w:val="35"/>
          <w:rtl/>
          <w:lang w:eastAsia="zh-CN" w:bidi="ar-EG"/>
        </w:rPr>
        <w:t>ّ</w:t>
      </w:r>
      <w:r w:rsidRPr="008B690F">
        <w:rPr>
          <w:rFonts w:ascii="Times New Roman" w:eastAsia="SimSun" w:hAnsi="Times New Roman" w:cs="Times New Roman"/>
          <w:sz w:val="35"/>
          <w:szCs w:val="35"/>
          <w:rtl/>
          <w:lang w:eastAsia="zh-CN" w:bidi="ar-EG"/>
        </w:rPr>
        <w:t>ا إذا كان يعمل</w:t>
      </w:r>
      <w:r w:rsidRPr="008B690F">
        <w:rPr>
          <w:rFonts w:ascii="Times New Roman" w:eastAsia="SimSun" w:hAnsi="Times New Roman" w:cs="Times New Roman" w:hint="cs"/>
          <w:sz w:val="35"/>
          <w:szCs w:val="35"/>
          <w:rtl/>
          <w:lang w:eastAsia="zh-CN" w:bidi="ar-EG"/>
        </w:rPr>
        <w:t>ُ</w:t>
      </w:r>
      <w:r w:rsidRPr="008B690F">
        <w:rPr>
          <w:rFonts w:ascii="Times New Roman" w:eastAsia="SimSun" w:hAnsi="Times New Roman" w:cs="Times New Roman"/>
          <w:sz w:val="35"/>
          <w:szCs w:val="35"/>
          <w:rtl/>
          <w:lang w:eastAsia="zh-CN" w:bidi="ar-EG"/>
        </w:rPr>
        <w:t xml:space="preserve"> في شركة</w:t>
      </w:r>
      <w:r w:rsidRPr="008B690F">
        <w:rPr>
          <w:rFonts w:ascii="Times New Roman" w:eastAsia="SimSun" w:hAnsi="Times New Roman" w:cs="Times New Roman" w:hint="cs"/>
          <w:sz w:val="35"/>
          <w:szCs w:val="35"/>
          <w:rtl/>
          <w:lang w:eastAsia="zh-CN" w:bidi="ar-EG"/>
        </w:rPr>
        <w:t>ٍ</w:t>
      </w:r>
      <w:r w:rsidRPr="008B690F">
        <w:rPr>
          <w:rFonts w:ascii="Times New Roman" w:eastAsia="SimSun" w:hAnsi="Times New Roman" w:cs="Times New Roman"/>
          <w:sz w:val="35"/>
          <w:szCs w:val="35"/>
          <w:rtl/>
          <w:lang w:eastAsia="zh-CN" w:bidi="ar-EG"/>
        </w:rPr>
        <w:t xml:space="preserve"> أو وظيفة</w:t>
      </w:r>
      <w:r w:rsidRPr="008B690F">
        <w:rPr>
          <w:rFonts w:ascii="Times New Roman" w:eastAsia="SimSun" w:hAnsi="Times New Roman" w:cs="Times New Roman" w:hint="cs"/>
          <w:sz w:val="35"/>
          <w:szCs w:val="35"/>
          <w:rtl/>
          <w:lang w:eastAsia="zh-CN" w:bidi="ar-EG"/>
        </w:rPr>
        <w:t>ٍ</w:t>
      </w:r>
      <w:r w:rsidRPr="008B690F">
        <w:rPr>
          <w:rFonts w:ascii="Times New Roman" w:eastAsia="SimSun" w:hAnsi="Times New Roman" w:cs="Times New Roman"/>
          <w:sz w:val="35"/>
          <w:szCs w:val="35"/>
          <w:rtl/>
          <w:lang w:eastAsia="zh-CN" w:bidi="ar-EG"/>
        </w:rPr>
        <w:t xml:space="preserve"> أو مؤسسة</w:t>
      </w:r>
      <w:r w:rsidRPr="008B690F">
        <w:rPr>
          <w:rFonts w:ascii="Times New Roman" w:eastAsia="SimSun" w:hAnsi="Times New Roman" w:cs="Times New Roman" w:hint="cs"/>
          <w:sz w:val="35"/>
          <w:szCs w:val="35"/>
          <w:rtl/>
          <w:lang w:eastAsia="zh-CN" w:bidi="ar-EG"/>
        </w:rPr>
        <w:t>ٍ</w:t>
      </w:r>
      <w:r w:rsidRPr="008B690F">
        <w:rPr>
          <w:rFonts w:ascii="Times New Roman" w:eastAsia="SimSun" w:hAnsi="Times New Roman" w:cs="Times New Roman"/>
          <w:sz w:val="35"/>
          <w:szCs w:val="35"/>
          <w:rtl/>
          <w:lang w:eastAsia="zh-CN" w:bidi="ar-EG"/>
        </w:rPr>
        <w:t xml:space="preserve"> أو وزارة</w:t>
      </w:r>
      <w:r w:rsidRPr="008B690F">
        <w:rPr>
          <w:rFonts w:ascii="Times New Roman" w:eastAsia="SimSun" w:hAnsi="Times New Roman" w:cs="Times New Roman" w:hint="cs"/>
          <w:sz w:val="35"/>
          <w:szCs w:val="35"/>
          <w:rtl/>
          <w:lang w:eastAsia="zh-CN" w:bidi="ar-EG"/>
        </w:rPr>
        <w:t>ٍ</w:t>
      </w:r>
      <w:r w:rsidRPr="008B690F">
        <w:rPr>
          <w:rFonts w:ascii="Times New Roman" w:eastAsia="SimSun" w:hAnsi="Times New Roman" w:cs="Times New Roman"/>
          <w:sz w:val="35"/>
          <w:szCs w:val="35"/>
          <w:rtl/>
          <w:lang w:eastAsia="zh-CN" w:bidi="ar-EG"/>
        </w:rPr>
        <w:t xml:space="preserve"> فإن</w:t>
      </w:r>
      <w:r w:rsidRPr="008B690F">
        <w:rPr>
          <w:rFonts w:ascii="Times New Roman" w:eastAsia="SimSun" w:hAnsi="Times New Roman" w:cs="Times New Roman" w:hint="cs"/>
          <w:sz w:val="35"/>
          <w:szCs w:val="35"/>
          <w:rtl/>
          <w:lang w:eastAsia="zh-CN" w:bidi="ar-EG"/>
        </w:rPr>
        <w:t>َّ</w:t>
      </w:r>
      <w:r w:rsidRPr="008B690F">
        <w:rPr>
          <w:rFonts w:ascii="Times New Roman" w:eastAsia="SimSun" w:hAnsi="Times New Roman" w:cs="Times New Roman"/>
          <w:sz w:val="35"/>
          <w:szCs w:val="35"/>
          <w:rtl/>
          <w:lang w:eastAsia="zh-CN" w:bidi="ar-EG"/>
        </w:rPr>
        <w:t>ه لا ي</w:t>
      </w:r>
      <w:r w:rsidRPr="008B690F">
        <w:rPr>
          <w:rFonts w:ascii="Times New Roman" w:eastAsia="SimSun" w:hAnsi="Times New Roman" w:cs="Times New Roman" w:hint="cs"/>
          <w:sz w:val="35"/>
          <w:szCs w:val="35"/>
          <w:rtl/>
          <w:lang w:eastAsia="zh-CN" w:bidi="ar-EG"/>
        </w:rPr>
        <w:t>ُ</w:t>
      </w:r>
      <w:r w:rsidRPr="008B690F">
        <w:rPr>
          <w:rFonts w:ascii="Times New Roman" w:eastAsia="SimSun" w:hAnsi="Times New Roman" w:cs="Times New Roman"/>
          <w:sz w:val="35"/>
          <w:szCs w:val="35"/>
          <w:rtl/>
          <w:lang w:eastAsia="zh-CN" w:bidi="ar-EG"/>
        </w:rPr>
        <w:t>بال</w:t>
      </w:r>
      <w:r w:rsidRPr="008B690F">
        <w:rPr>
          <w:rFonts w:ascii="Times New Roman" w:eastAsia="SimSun" w:hAnsi="Times New Roman" w:cs="Times New Roman" w:hint="cs"/>
          <w:sz w:val="35"/>
          <w:szCs w:val="35"/>
          <w:rtl/>
          <w:lang w:eastAsia="zh-CN" w:bidi="ar-EG"/>
        </w:rPr>
        <w:t>ِ</w:t>
      </w:r>
      <w:r w:rsidRPr="008B690F">
        <w:rPr>
          <w:rFonts w:ascii="Times New Roman" w:eastAsia="SimSun" w:hAnsi="Times New Roman" w:cs="Times New Roman"/>
          <w:sz w:val="35"/>
          <w:szCs w:val="35"/>
          <w:rtl/>
          <w:lang w:eastAsia="zh-CN" w:bidi="ar-EG"/>
        </w:rPr>
        <w:t>ي بعمل</w:t>
      </w:r>
      <w:r w:rsidRPr="008B690F">
        <w:rPr>
          <w:rFonts w:ascii="Times New Roman" w:eastAsia="SimSun" w:hAnsi="Times New Roman" w:cs="Times New Roman" w:hint="cs"/>
          <w:sz w:val="35"/>
          <w:szCs w:val="35"/>
          <w:rtl/>
          <w:lang w:eastAsia="zh-CN" w:bidi="ar-EG"/>
        </w:rPr>
        <w:t>ِ</w:t>
      </w:r>
      <w:r w:rsidRPr="008B690F">
        <w:rPr>
          <w:rFonts w:ascii="Times New Roman" w:eastAsia="SimSun" w:hAnsi="Times New Roman" w:cs="Times New Roman"/>
          <w:sz w:val="35"/>
          <w:szCs w:val="35"/>
          <w:rtl/>
          <w:lang w:eastAsia="zh-CN" w:bidi="ar-EG"/>
        </w:rPr>
        <w:t>ه</w:t>
      </w:r>
      <w:r w:rsidRPr="008B690F">
        <w:rPr>
          <w:rFonts w:ascii="Times New Roman" w:eastAsia="SimSun" w:hAnsi="Times New Roman" w:cs="Times New Roman" w:hint="cs"/>
          <w:sz w:val="35"/>
          <w:szCs w:val="35"/>
          <w:rtl/>
          <w:lang w:eastAsia="zh-CN" w:bidi="ar-EG"/>
        </w:rPr>
        <w:t>ِ،</w:t>
      </w:r>
      <w:r w:rsidRPr="008B690F">
        <w:rPr>
          <w:rFonts w:ascii="Times New Roman" w:eastAsia="SimSun" w:hAnsi="Times New Roman" w:cs="Times New Roman"/>
          <w:sz w:val="35"/>
          <w:szCs w:val="35"/>
          <w:rtl/>
          <w:lang w:eastAsia="zh-CN" w:bidi="ar-EG"/>
        </w:rPr>
        <w:t xml:space="preserve"> وإن</w:t>
      </w:r>
      <w:r w:rsidRPr="008B690F">
        <w:rPr>
          <w:rFonts w:ascii="Times New Roman" w:eastAsia="SimSun" w:hAnsi="Times New Roman" w:cs="Times New Roman" w:hint="cs"/>
          <w:sz w:val="35"/>
          <w:szCs w:val="35"/>
          <w:rtl/>
          <w:lang w:eastAsia="zh-CN" w:bidi="ar-EG"/>
        </w:rPr>
        <w:t>َّ</w:t>
      </w:r>
      <w:r w:rsidRPr="008B690F">
        <w:rPr>
          <w:rFonts w:ascii="Times New Roman" w:eastAsia="SimSun" w:hAnsi="Times New Roman" w:cs="Times New Roman"/>
          <w:sz w:val="35"/>
          <w:szCs w:val="35"/>
          <w:rtl/>
          <w:lang w:eastAsia="zh-CN" w:bidi="ar-EG"/>
        </w:rPr>
        <w:t xml:space="preserve"> شغل</w:t>
      </w:r>
      <w:r w:rsidRPr="008B690F">
        <w:rPr>
          <w:rFonts w:ascii="Times New Roman" w:eastAsia="SimSun" w:hAnsi="Times New Roman" w:cs="Times New Roman" w:hint="cs"/>
          <w:sz w:val="35"/>
          <w:szCs w:val="35"/>
          <w:rtl/>
          <w:lang w:eastAsia="zh-CN" w:bidi="ar-EG"/>
        </w:rPr>
        <w:t>َ</w:t>
      </w:r>
      <w:r w:rsidRPr="008B690F">
        <w:rPr>
          <w:rFonts w:ascii="Times New Roman" w:eastAsia="SimSun" w:hAnsi="Times New Roman" w:cs="Times New Roman"/>
          <w:sz w:val="35"/>
          <w:szCs w:val="35"/>
          <w:rtl/>
          <w:lang w:eastAsia="zh-CN" w:bidi="ar-EG"/>
        </w:rPr>
        <w:t>ه</w:t>
      </w:r>
      <w:r w:rsidRPr="008B690F">
        <w:rPr>
          <w:rFonts w:ascii="Times New Roman" w:eastAsia="SimSun" w:hAnsi="Times New Roman" w:cs="Times New Roman" w:hint="cs"/>
          <w:sz w:val="35"/>
          <w:szCs w:val="35"/>
          <w:rtl/>
          <w:lang w:eastAsia="zh-CN" w:bidi="ar-EG"/>
        </w:rPr>
        <w:t>ُ</w:t>
      </w:r>
      <w:r w:rsidRPr="008B690F">
        <w:rPr>
          <w:rFonts w:ascii="Times New Roman" w:eastAsia="SimSun" w:hAnsi="Times New Roman" w:cs="Times New Roman"/>
          <w:sz w:val="35"/>
          <w:szCs w:val="35"/>
          <w:rtl/>
          <w:lang w:eastAsia="zh-CN" w:bidi="ar-EG"/>
        </w:rPr>
        <w:t xml:space="preserve"> الشاغل</w:t>
      </w:r>
      <w:r w:rsidRPr="008B690F">
        <w:rPr>
          <w:rFonts w:ascii="Times New Roman" w:eastAsia="SimSun" w:hAnsi="Times New Roman" w:cs="Times New Roman" w:hint="cs"/>
          <w:sz w:val="35"/>
          <w:szCs w:val="35"/>
          <w:rtl/>
          <w:lang w:eastAsia="zh-CN" w:bidi="ar-EG"/>
        </w:rPr>
        <w:t>َ</w:t>
      </w:r>
      <w:r w:rsidRPr="008B690F">
        <w:rPr>
          <w:rFonts w:ascii="Times New Roman" w:eastAsia="SimSun" w:hAnsi="Times New Roman" w:cs="Times New Roman"/>
          <w:sz w:val="35"/>
          <w:szCs w:val="35"/>
          <w:rtl/>
          <w:lang w:eastAsia="zh-CN" w:bidi="ar-EG"/>
        </w:rPr>
        <w:t xml:space="preserve"> التوقيع</w:t>
      </w:r>
      <w:r w:rsidRPr="008B690F">
        <w:rPr>
          <w:rFonts w:ascii="Times New Roman" w:eastAsia="SimSun" w:hAnsi="Times New Roman" w:cs="Times New Roman" w:hint="cs"/>
          <w:sz w:val="35"/>
          <w:szCs w:val="35"/>
          <w:rtl/>
          <w:lang w:eastAsia="zh-CN" w:bidi="ar-EG"/>
        </w:rPr>
        <w:t>ُ</w:t>
      </w:r>
      <w:r w:rsidRPr="008B690F">
        <w:rPr>
          <w:rFonts w:ascii="Times New Roman" w:eastAsia="SimSun" w:hAnsi="Times New Roman" w:cs="Times New Roman"/>
          <w:sz w:val="35"/>
          <w:szCs w:val="35"/>
          <w:rtl/>
          <w:lang w:eastAsia="zh-CN" w:bidi="ar-EG"/>
        </w:rPr>
        <w:t xml:space="preserve"> في دفتر</w:t>
      </w:r>
      <w:r w:rsidRPr="008B690F">
        <w:rPr>
          <w:rFonts w:ascii="Times New Roman" w:eastAsia="SimSun" w:hAnsi="Times New Roman" w:cs="Times New Roman" w:hint="cs"/>
          <w:sz w:val="35"/>
          <w:szCs w:val="35"/>
          <w:rtl/>
          <w:lang w:eastAsia="zh-CN" w:bidi="ar-EG"/>
        </w:rPr>
        <w:t>ِ</w:t>
      </w:r>
      <w:r w:rsidRPr="008B690F">
        <w:rPr>
          <w:rFonts w:ascii="Times New Roman" w:eastAsia="SimSun" w:hAnsi="Times New Roman" w:cs="Times New Roman"/>
          <w:sz w:val="35"/>
          <w:szCs w:val="35"/>
          <w:rtl/>
          <w:lang w:eastAsia="zh-CN" w:bidi="ar-EG"/>
        </w:rPr>
        <w:t xml:space="preserve"> الحضور</w:t>
      </w:r>
      <w:r w:rsidRPr="008B690F">
        <w:rPr>
          <w:rFonts w:ascii="Times New Roman" w:eastAsia="SimSun" w:hAnsi="Times New Roman" w:cs="Times New Roman" w:hint="cs"/>
          <w:sz w:val="35"/>
          <w:szCs w:val="35"/>
          <w:rtl/>
          <w:lang w:eastAsia="zh-CN" w:bidi="ar-EG"/>
        </w:rPr>
        <w:t>ِ</w:t>
      </w:r>
      <w:r w:rsidRPr="008B690F">
        <w:rPr>
          <w:rFonts w:ascii="Times New Roman" w:eastAsia="SimSun" w:hAnsi="Times New Roman" w:cs="Times New Roman"/>
          <w:sz w:val="35"/>
          <w:szCs w:val="35"/>
          <w:rtl/>
          <w:lang w:eastAsia="zh-CN" w:bidi="ar-EG"/>
        </w:rPr>
        <w:t xml:space="preserve"> والانصراف</w:t>
      </w:r>
      <w:r w:rsidRPr="008B690F">
        <w:rPr>
          <w:rFonts w:ascii="Times New Roman" w:eastAsia="SimSun" w:hAnsi="Times New Roman" w:cs="Times New Roman" w:hint="cs"/>
          <w:sz w:val="35"/>
          <w:szCs w:val="35"/>
          <w:rtl/>
          <w:lang w:eastAsia="zh-CN" w:bidi="ar-EG"/>
        </w:rPr>
        <w:t>ِ</w:t>
      </w:r>
      <w:r w:rsidRPr="008B690F">
        <w:rPr>
          <w:rFonts w:ascii="Times New Roman" w:eastAsia="SimSun" w:hAnsi="Times New Roman" w:cs="Times New Roman"/>
          <w:sz w:val="35"/>
          <w:szCs w:val="35"/>
          <w:rtl/>
          <w:lang w:eastAsia="zh-CN" w:bidi="ar-EG"/>
        </w:rPr>
        <w:t xml:space="preserve"> </w:t>
      </w:r>
      <w:proofErr w:type="gramStart"/>
      <w:r w:rsidRPr="008B690F">
        <w:rPr>
          <w:rFonts w:ascii="Times New Roman" w:eastAsia="SimSun" w:hAnsi="Times New Roman" w:cs="Times New Roman"/>
          <w:sz w:val="35"/>
          <w:szCs w:val="35"/>
          <w:rtl/>
          <w:lang w:eastAsia="zh-CN" w:bidi="ar-EG"/>
        </w:rPr>
        <w:t>( شاهد</w:t>
      </w:r>
      <w:r w:rsidRPr="008B690F">
        <w:rPr>
          <w:rFonts w:ascii="Times New Roman" w:eastAsia="SimSun" w:hAnsi="Times New Roman" w:cs="Times New Roman" w:hint="cs"/>
          <w:sz w:val="35"/>
          <w:szCs w:val="35"/>
          <w:rtl/>
          <w:lang w:eastAsia="zh-CN" w:bidi="ar-EG"/>
        </w:rPr>
        <w:t>ُ</w:t>
      </w:r>
      <w:proofErr w:type="gramEnd"/>
      <w:r w:rsidRPr="008B690F">
        <w:rPr>
          <w:rFonts w:ascii="Times New Roman" w:eastAsia="SimSun" w:hAnsi="Times New Roman" w:cs="Times New Roman"/>
          <w:sz w:val="35"/>
          <w:szCs w:val="35"/>
          <w:rtl/>
          <w:lang w:eastAsia="zh-CN" w:bidi="ar-EG"/>
        </w:rPr>
        <w:t xml:space="preserve"> الزور</w:t>
      </w:r>
      <w:r w:rsidRPr="008B690F">
        <w:rPr>
          <w:rFonts w:ascii="Times New Roman" w:eastAsia="SimSun" w:hAnsi="Times New Roman" w:cs="Times New Roman" w:hint="cs"/>
          <w:sz w:val="35"/>
          <w:szCs w:val="35"/>
          <w:rtl/>
          <w:lang w:eastAsia="zh-CN" w:bidi="ar-EG"/>
        </w:rPr>
        <w:t>ِ</w:t>
      </w:r>
      <w:r w:rsidRPr="008B690F">
        <w:rPr>
          <w:rFonts w:ascii="Times New Roman" w:eastAsia="SimSun" w:hAnsi="Times New Roman" w:cs="Times New Roman"/>
          <w:sz w:val="35"/>
          <w:szCs w:val="35"/>
          <w:rtl/>
          <w:lang w:eastAsia="zh-CN" w:bidi="ar-EG"/>
        </w:rPr>
        <w:t xml:space="preserve"> )</w:t>
      </w:r>
      <w:r w:rsidRPr="008B690F">
        <w:rPr>
          <w:rFonts w:ascii="Times New Roman" w:eastAsia="SimSun" w:hAnsi="Times New Roman" w:cs="Times New Roman" w:hint="cs"/>
          <w:sz w:val="35"/>
          <w:szCs w:val="35"/>
          <w:rtl/>
          <w:lang w:eastAsia="zh-CN" w:bidi="ar-EG"/>
        </w:rPr>
        <w:t>،</w:t>
      </w:r>
      <w:r w:rsidRPr="008B690F">
        <w:rPr>
          <w:rFonts w:ascii="Times New Roman" w:eastAsia="SimSun" w:hAnsi="Times New Roman" w:cs="Times New Roman"/>
          <w:sz w:val="35"/>
          <w:szCs w:val="35"/>
          <w:rtl/>
          <w:lang w:eastAsia="zh-CN" w:bidi="ar-EG"/>
        </w:rPr>
        <w:t xml:space="preserve"> ولا يهم</w:t>
      </w:r>
      <w:r w:rsidRPr="008B690F">
        <w:rPr>
          <w:rFonts w:ascii="Times New Roman" w:eastAsia="SimSun" w:hAnsi="Times New Roman" w:cs="Times New Roman" w:hint="cs"/>
          <w:sz w:val="35"/>
          <w:szCs w:val="35"/>
          <w:rtl/>
          <w:lang w:eastAsia="zh-CN" w:bidi="ar-EG"/>
        </w:rPr>
        <w:t>ُّ</w:t>
      </w:r>
      <w:r w:rsidRPr="008B690F">
        <w:rPr>
          <w:rFonts w:ascii="Times New Roman" w:eastAsia="SimSun" w:hAnsi="Times New Roman" w:cs="Times New Roman"/>
          <w:sz w:val="35"/>
          <w:szCs w:val="35"/>
          <w:rtl/>
          <w:lang w:eastAsia="zh-CN" w:bidi="ar-EG"/>
        </w:rPr>
        <w:t>ه</w:t>
      </w:r>
      <w:r w:rsidRPr="008B690F">
        <w:rPr>
          <w:rFonts w:ascii="Times New Roman" w:eastAsia="SimSun" w:hAnsi="Times New Roman" w:cs="Times New Roman" w:hint="cs"/>
          <w:sz w:val="35"/>
          <w:szCs w:val="35"/>
          <w:rtl/>
          <w:lang w:eastAsia="zh-CN" w:bidi="ar-EG"/>
        </w:rPr>
        <w:t>ُ</w:t>
      </w:r>
      <w:r w:rsidRPr="008B690F">
        <w:rPr>
          <w:rFonts w:ascii="Times New Roman" w:eastAsia="SimSun" w:hAnsi="Times New Roman" w:cs="Times New Roman"/>
          <w:sz w:val="35"/>
          <w:szCs w:val="35"/>
          <w:rtl/>
          <w:lang w:eastAsia="zh-CN" w:bidi="ar-EG"/>
        </w:rPr>
        <w:t xml:space="preserve"> بعد</w:t>
      </w:r>
      <w:r w:rsidRPr="008B690F">
        <w:rPr>
          <w:rFonts w:ascii="Times New Roman" w:eastAsia="SimSun" w:hAnsi="Times New Roman" w:cs="Times New Roman" w:hint="cs"/>
          <w:sz w:val="35"/>
          <w:szCs w:val="35"/>
          <w:rtl/>
          <w:lang w:eastAsia="zh-CN" w:bidi="ar-EG"/>
        </w:rPr>
        <w:t>َ</w:t>
      </w:r>
      <w:r w:rsidRPr="008B690F">
        <w:rPr>
          <w:rFonts w:ascii="Times New Roman" w:eastAsia="SimSun" w:hAnsi="Times New Roman" w:cs="Times New Roman"/>
          <w:sz w:val="35"/>
          <w:szCs w:val="35"/>
          <w:rtl/>
          <w:lang w:eastAsia="zh-CN" w:bidi="ar-EG"/>
        </w:rPr>
        <w:t xml:space="preserve"> ذلك جودة</w:t>
      </w:r>
      <w:r w:rsidRPr="008B690F">
        <w:rPr>
          <w:rFonts w:ascii="Times New Roman" w:eastAsia="SimSun" w:hAnsi="Times New Roman" w:cs="Times New Roman" w:hint="cs"/>
          <w:sz w:val="35"/>
          <w:szCs w:val="35"/>
          <w:rtl/>
          <w:lang w:eastAsia="zh-CN" w:bidi="ar-EG"/>
        </w:rPr>
        <w:t>ٌ</w:t>
      </w:r>
      <w:r w:rsidRPr="008B690F">
        <w:rPr>
          <w:rFonts w:ascii="Times New Roman" w:eastAsia="SimSun" w:hAnsi="Times New Roman" w:cs="Times New Roman"/>
          <w:sz w:val="35"/>
          <w:szCs w:val="35"/>
          <w:rtl/>
          <w:lang w:eastAsia="zh-CN" w:bidi="ar-EG"/>
        </w:rPr>
        <w:t xml:space="preserve"> أو خدمة</w:t>
      </w:r>
      <w:r w:rsidRPr="008B690F">
        <w:rPr>
          <w:rFonts w:ascii="Times New Roman" w:eastAsia="SimSun" w:hAnsi="Times New Roman" w:cs="Times New Roman" w:hint="cs"/>
          <w:sz w:val="35"/>
          <w:szCs w:val="35"/>
          <w:rtl/>
          <w:lang w:eastAsia="zh-CN" w:bidi="ar-EG"/>
        </w:rPr>
        <w:t>ٌ</w:t>
      </w:r>
      <w:r w:rsidRPr="008B690F">
        <w:rPr>
          <w:rFonts w:ascii="Times New Roman" w:eastAsia="SimSun" w:hAnsi="Times New Roman" w:cs="Times New Roman"/>
          <w:sz w:val="35"/>
          <w:szCs w:val="35"/>
          <w:rtl/>
          <w:lang w:eastAsia="zh-CN" w:bidi="ar-EG"/>
        </w:rPr>
        <w:t xml:space="preserve"> أو إتقان</w:t>
      </w:r>
      <w:r w:rsidRPr="008B690F">
        <w:rPr>
          <w:rFonts w:ascii="Times New Roman" w:eastAsia="SimSun" w:hAnsi="Times New Roman" w:cs="Times New Roman" w:hint="cs"/>
          <w:sz w:val="35"/>
          <w:szCs w:val="35"/>
          <w:rtl/>
          <w:lang w:eastAsia="zh-CN" w:bidi="ar-EG"/>
        </w:rPr>
        <w:t>ُ صناعةٍ</w:t>
      </w:r>
      <w:r w:rsidRPr="008B690F">
        <w:rPr>
          <w:rFonts w:ascii="Times New Roman" w:eastAsia="SimSun" w:hAnsi="Times New Roman" w:cs="Times New Roman"/>
          <w:sz w:val="35"/>
          <w:szCs w:val="35"/>
          <w:rtl/>
          <w:lang w:eastAsia="zh-CN" w:bidi="ar-EG"/>
        </w:rPr>
        <w:t xml:space="preserve"> أو قيام</w:t>
      </w:r>
      <w:r w:rsidRPr="008B690F">
        <w:rPr>
          <w:rFonts w:ascii="Times New Roman" w:eastAsia="SimSun" w:hAnsi="Times New Roman" w:cs="Times New Roman" w:hint="cs"/>
          <w:sz w:val="35"/>
          <w:szCs w:val="35"/>
          <w:rtl/>
          <w:lang w:eastAsia="zh-CN" w:bidi="ar-EG"/>
        </w:rPr>
        <w:t>ُ</w:t>
      </w:r>
      <w:r w:rsidRPr="008B690F">
        <w:rPr>
          <w:rFonts w:ascii="Times New Roman" w:eastAsia="SimSun" w:hAnsi="Times New Roman" w:cs="Times New Roman"/>
          <w:sz w:val="35"/>
          <w:szCs w:val="35"/>
          <w:rtl/>
          <w:lang w:eastAsia="zh-CN" w:bidi="ar-EG"/>
        </w:rPr>
        <w:t xml:space="preserve"> مجتمع</w:t>
      </w:r>
      <w:r w:rsidRPr="008B690F">
        <w:rPr>
          <w:rFonts w:ascii="Times New Roman" w:eastAsia="SimSun" w:hAnsi="Times New Roman" w:cs="Times New Roman" w:hint="cs"/>
          <w:sz w:val="35"/>
          <w:szCs w:val="35"/>
          <w:rtl/>
          <w:lang w:eastAsia="zh-CN" w:bidi="ar-EG"/>
        </w:rPr>
        <w:t>ٍ</w:t>
      </w:r>
      <w:r w:rsidRPr="008B690F">
        <w:rPr>
          <w:rFonts w:ascii="Times New Roman" w:eastAsia="SimSun" w:hAnsi="Times New Roman" w:cs="Times New Roman"/>
          <w:sz w:val="35"/>
          <w:szCs w:val="35"/>
          <w:rtl/>
          <w:lang w:eastAsia="zh-CN" w:bidi="ar-EG"/>
        </w:rPr>
        <w:t xml:space="preserve"> أو سقوط</w:t>
      </w:r>
      <w:r w:rsidRPr="008B690F">
        <w:rPr>
          <w:rFonts w:ascii="Times New Roman" w:eastAsia="SimSun" w:hAnsi="Times New Roman" w:cs="Times New Roman" w:hint="cs"/>
          <w:sz w:val="35"/>
          <w:szCs w:val="35"/>
          <w:rtl/>
          <w:lang w:eastAsia="zh-CN" w:bidi="ar-EG"/>
        </w:rPr>
        <w:t>ُ</w:t>
      </w:r>
      <w:r w:rsidRPr="008B690F">
        <w:rPr>
          <w:rFonts w:ascii="Times New Roman" w:eastAsia="SimSun" w:hAnsi="Times New Roman" w:cs="Times New Roman"/>
          <w:sz w:val="35"/>
          <w:szCs w:val="35"/>
          <w:rtl/>
          <w:lang w:eastAsia="zh-CN" w:bidi="ar-EG"/>
        </w:rPr>
        <w:t>ه</w:t>
      </w:r>
      <w:r w:rsidRPr="008B690F">
        <w:rPr>
          <w:rFonts w:ascii="Times New Roman" w:eastAsia="SimSun" w:hAnsi="Times New Roman" w:cs="Times New Roman" w:hint="cs"/>
          <w:sz w:val="35"/>
          <w:szCs w:val="35"/>
          <w:rtl/>
          <w:lang w:eastAsia="zh-CN" w:bidi="ar-EG"/>
        </w:rPr>
        <w:t>ُ</w:t>
      </w:r>
      <w:r w:rsidRPr="008B690F">
        <w:rPr>
          <w:rFonts w:ascii="Times New Roman" w:eastAsia="SimSun" w:hAnsi="Times New Roman" w:cs="Times New Roman"/>
          <w:sz w:val="35"/>
          <w:szCs w:val="35"/>
          <w:rtl/>
          <w:lang w:eastAsia="zh-CN" w:bidi="ar-EG"/>
        </w:rPr>
        <w:t xml:space="preserve"> أو مراقبة</w:t>
      </w:r>
      <w:r w:rsidRPr="008B690F">
        <w:rPr>
          <w:rFonts w:ascii="Times New Roman" w:eastAsia="SimSun" w:hAnsi="Times New Roman" w:cs="Times New Roman" w:hint="cs"/>
          <w:sz w:val="35"/>
          <w:szCs w:val="35"/>
          <w:rtl/>
          <w:lang w:eastAsia="zh-CN" w:bidi="ar-EG"/>
        </w:rPr>
        <w:t>ٌ</w:t>
      </w:r>
      <w:r w:rsidRPr="008B690F">
        <w:rPr>
          <w:rFonts w:ascii="Times New Roman" w:eastAsia="SimSun" w:hAnsi="Times New Roman" w:cs="Times New Roman"/>
          <w:sz w:val="35"/>
          <w:szCs w:val="35"/>
          <w:rtl/>
          <w:lang w:eastAsia="zh-CN" w:bidi="ar-EG"/>
        </w:rPr>
        <w:t xml:space="preserve"> أو غير</w:t>
      </w:r>
      <w:r w:rsidRPr="008B690F">
        <w:rPr>
          <w:rFonts w:ascii="Times New Roman" w:eastAsia="SimSun" w:hAnsi="Times New Roman" w:cs="Times New Roman" w:hint="cs"/>
          <w:sz w:val="35"/>
          <w:szCs w:val="35"/>
          <w:rtl/>
          <w:lang w:eastAsia="zh-CN" w:bidi="ar-EG"/>
        </w:rPr>
        <w:t>ُ</w:t>
      </w:r>
      <w:r w:rsidRPr="008B690F">
        <w:rPr>
          <w:rFonts w:ascii="Times New Roman" w:eastAsia="SimSun" w:hAnsi="Times New Roman" w:cs="Times New Roman"/>
          <w:sz w:val="35"/>
          <w:szCs w:val="35"/>
          <w:rtl/>
          <w:lang w:eastAsia="zh-CN" w:bidi="ar-EG"/>
        </w:rPr>
        <w:t xml:space="preserve"> ذلك !!! وأسوق</w:t>
      </w:r>
      <w:r w:rsidRPr="008B690F">
        <w:rPr>
          <w:rFonts w:ascii="Times New Roman" w:eastAsia="SimSun" w:hAnsi="Times New Roman" w:cs="Times New Roman" w:hint="cs"/>
          <w:sz w:val="35"/>
          <w:szCs w:val="35"/>
          <w:rtl/>
          <w:lang w:eastAsia="zh-CN" w:bidi="ar-EG"/>
        </w:rPr>
        <w:t>ُ</w:t>
      </w:r>
      <w:r w:rsidRPr="008B690F">
        <w:rPr>
          <w:rFonts w:ascii="Times New Roman" w:eastAsia="SimSun" w:hAnsi="Times New Roman" w:cs="Times New Roman"/>
          <w:sz w:val="35"/>
          <w:szCs w:val="35"/>
          <w:rtl/>
          <w:lang w:eastAsia="zh-CN" w:bidi="ar-EG"/>
        </w:rPr>
        <w:t xml:space="preserve"> لكم قصة</w:t>
      </w:r>
      <w:r w:rsidRPr="008B690F">
        <w:rPr>
          <w:rFonts w:ascii="Times New Roman" w:eastAsia="SimSun" w:hAnsi="Times New Roman" w:cs="Times New Roman" w:hint="cs"/>
          <w:sz w:val="35"/>
          <w:szCs w:val="35"/>
          <w:rtl/>
          <w:lang w:eastAsia="zh-CN" w:bidi="ar-EG"/>
        </w:rPr>
        <w:t>ً</w:t>
      </w:r>
      <w:r w:rsidRPr="008B690F">
        <w:rPr>
          <w:rFonts w:ascii="Times New Roman" w:eastAsia="SimSun" w:hAnsi="Times New Roman" w:cs="Times New Roman"/>
          <w:sz w:val="35"/>
          <w:szCs w:val="35"/>
          <w:rtl/>
          <w:lang w:eastAsia="zh-CN" w:bidi="ar-EG"/>
        </w:rPr>
        <w:t xml:space="preserve"> واقعية</w:t>
      </w:r>
      <w:r w:rsidRPr="008B690F">
        <w:rPr>
          <w:rFonts w:ascii="Times New Roman" w:eastAsia="SimSun" w:hAnsi="Times New Roman" w:cs="Times New Roman" w:hint="cs"/>
          <w:sz w:val="35"/>
          <w:szCs w:val="35"/>
          <w:rtl/>
          <w:lang w:eastAsia="zh-CN" w:bidi="ar-EG"/>
        </w:rPr>
        <w:t>ً</w:t>
      </w:r>
      <w:r w:rsidRPr="008B690F">
        <w:rPr>
          <w:rFonts w:ascii="Times New Roman" w:eastAsia="SimSun" w:hAnsi="Times New Roman" w:cs="Times New Roman"/>
          <w:sz w:val="35"/>
          <w:szCs w:val="35"/>
          <w:rtl/>
          <w:lang w:eastAsia="zh-CN" w:bidi="ar-EG"/>
        </w:rPr>
        <w:t xml:space="preserve"> تدل</w:t>
      </w:r>
      <w:r w:rsidRPr="008B690F">
        <w:rPr>
          <w:rFonts w:ascii="Times New Roman" w:eastAsia="SimSun" w:hAnsi="Times New Roman" w:cs="Times New Roman" w:hint="cs"/>
          <w:sz w:val="35"/>
          <w:szCs w:val="35"/>
          <w:rtl/>
          <w:lang w:eastAsia="zh-CN" w:bidi="ar-EG"/>
        </w:rPr>
        <w:t>ُّ</w:t>
      </w:r>
      <w:r w:rsidRPr="008B690F">
        <w:rPr>
          <w:rFonts w:ascii="Times New Roman" w:eastAsia="SimSun" w:hAnsi="Times New Roman" w:cs="Times New Roman"/>
          <w:sz w:val="35"/>
          <w:szCs w:val="35"/>
          <w:rtl/>
          <w:lang w:eastAsia="zh-CN" w:bidi="ar-EG"/>
        </w:rPr>
        <w:t xml:space="preserve"> على ذلك: ي</w:t>
      </w:r>
      <w:r w:rsidRPr="008B690F">
        <w:rPr>
          <w:rFonts w:ascii="Times New Roman" w:eastAsia="SimSun" w:hAnsi="Times New Roman" w:cs="Times New Roman" w:hint="cs"/>
          <w:sz w:val="35"/>
          <w:szCs w:val="35"/>
          <w:rtl/>
          <w:lang w:eastAsia="zh-CN" w:bidi="ar-EG"/>
        </w:rPr>
        <w:t>ُ</w:t>
      </w:r>
      <w:r w:rsidRPr="008B690F">
        <w:rPr>
          <w:rFonts w:ascii="Times New Roman" w:eastAsia="SimSun" w:hAnsi="Times New Roman" w:cs="Times New Roman"/>
          <w:sz w:val="35"/>
          <w:szCs w:val="35"/>
          <w:rtl/>
          <w:lang w:eastAsia="zh-CN" w:bidi="ar-EG"/>
        </w:rPr>
        <w:t>روى</w:t>
      </w:r>
      <w:r w:rsidRPr="008B690F">
        <w:rPr>
          <w:rFonts w:ascii="Times New Roman" w:eastAsia="SimSun" w:hAnsi="Times New Roman" w:cs="Times New Roman" w:hint="cs"/>
          <w:sz w:val="35"/>
          <w:szCs w:val="35"/>
          <w:rtl/>
          <w:lang w:eastAsia="zh-CN" w:bidi="ar-EG"/>
        </w:rPr>
        <w:t>ِ</w:t>
      </w:r>
      <w:r w:rsidRPr="008B690F">
        <w:rPr>
          <w:rFonts w:ascii="Times New Roman" w:eastAsia="SimSun" w:hAnsi="Times New Roman" w:cs="Times New Roman"/>
          <w:sz w:val="35"/>
          <w:szCs w:val="35"/>
          <w:rtl/>
          <w:lang w:eastAsia="zh-CN" w:bidi="ar-EG"/>
        </w:rPr>
        <w:t xml:space="preserve"> أن</w:t>
      </w:r>
      <w:r w:rsidRPr="008B690F">
        <w:rPr>
          <w:rFonts w:ascii="Times New Roman" w:eastAsia="SimSun" w:hAnsi="Times New Roman" w:cs="Times New Roman" w:hint="cs"/>
          <w:sz w:val="35"/>
          <w:szCs w:val="35"/>
          <w:rtl/>
          <w:lang w:eastAsia="zh-CN" w:bidi="ar-EG"/>
        </w:rPr>
        <w:t>َّ</w:t>
      </w:r>
      <w:r w:rsidRPr="008B690F">
        <w:rPr>
          <w:rFonts w:ascii="Times New Roman" w:eastAsia="SimSun" w:hAnsi="Times New Roman" w:cs="Times New Roman"/>
          <w:sz w:val="35"/>
          <w:szCs w:val="35"/>
          <w:rtl/>
          <w:lang w:eastAsia="zh-CN" w:bidi="ar-EG"/>
        </w:rPr>
        <w:t xml:space="preserve"> هناك رجل</w:t>
      </w:r>
      <w:r w:rsidRPr="008B690F">
        <w:rPr>
          <w:rFonts w:ascii="Times New Roman" w:eastAsia="SimSun" w:hAnsi="Times New Roman" w:cs="Times New Roman" w:hint="cs"/>
          <w:sz w:val="35"/>
          <w:szCs w:val="35"/>
          <w:rtl/>
          <w:lang w:eastAsia="zh-CN" w:bidi="ar-EG"/>
        </w:rPr>
        <w:t>ً</w:t>
      </w:r>
      <w:r w:rsidRPr="008B690F">
        <w:rPr>
          <w:rFonts w:ascii="Times New Roman" w:eastAsia="SimSun" w:hAnsi="Times New Roman" w:cs="Times New Roman"/>
          <w:sz w:val="35"/>
          <w:szCs w:val="35"/>
          <w:rtl/>
          <w:lang w:eastAsia="zh-CN" w:bidi="ar-EG"/>
        </w:rPr>
        <w:t>ا بناء</w:t>
      </w:r>
      <w:r w:rsidRPr="008B690F">
        <w:rPr>
          <w:rFonts w:ascii="Times New Roman" w:eastAsia="SimSun" w:hAnsi="Times New Roman" w:cs="Times New Roman" w:hint="cs"/>
          <w:sz w:val="35"/>
          <w:szCs w:val="35"/>
          <w:rtl/>
          <w:lang w:eastAsia="zh-CN" w:bidi="ar-EG"/>
        </w:rPr>
        <w:t>ً</w:t>
      </w:r>
      <w:r w:rsidRPr="008B690F">
        <w:rPr>
          <w:rFonts w:ascii="Times New Roman" w:eastAsia="SimSun" w:hAnsi="Times New Roman" w:cs="Times New Roman"/>
          <w:sz w:val="35"/>
          <w:szCs w:val="35"/>
          <w:rtl/>
          <w:lang w:eastAsia="zh-CN" w:bidi="ar-EG"/>
        </w:rPr>
        <w:t xml:space="preserve"> يعمل</w:t>
      </w:r>
      <w:r w:rsidRPr="008B690F">
        <w:rPr>
          <w:rFonts w:ascii="Times New Roman" w:eastAsia="SimSun" w:hAnsi="Times New Roman" w:cs="Times New Roman" w:hint="cs"/>
          <w:sz w:val="35"/>
          <w:szCs w:val="35"/>
          <w:rtl/>
          <w:lang w:eastAsia="zh-CN" w:bidi="ar-EG"/>
        </w:rPr>
        <w:t>ُ</w:t>
      </w:r>
      <w:r w:rsidRPr="008B690F">
        <w:rPr>
          <w:rFonts w:ascii="Times New Roman" w:eastAsia="SimSun" w:hAnsi="Times New Roman" w:cs="Times New Roman"/>
          <w:sz w:val="35"/>
          <w:szCs w:val="35"/>
          <w:rtl/>
          <w:lang w:eastAsia="zh-CN" w:bidi="ar-EG"/>
        </w:rPr>
        <w:t xml:space="preserve"> في إحدى</w:t>
      </w:r>
      <w:r w:rsidRPr="008B690F">
        <w:rPr>
          <w:rFonts w:ascii="Times New Roman" w:eastAsia="SimSun" w:hAnsi="Times New Roman" w:cs="Times New Roman" w:hint="cs"/>
          <w:sz w:val="35"/>
          <w:szCs w:val="35"/>
          <w:rtl/>
          <w:lang w:eastAsia="zh-CN" w:bidi="ar-EG"/>
        </w:rPr>
        <w:t>َ</w:t>
      </w:r>
      <w:r w:rsidRPr="008B690F">
        <w:rPr>
          <w:rFonts w:ascii="Times New Roman" w:eastAsia="SimSun" w:hAnsi="Times New Roman" w:cs="Times New Roman"/>
          <w:sz w:val="35"/>
          <w:szCs w:val="35"/>
          <w:rtl/>
          <w:lang w:eastAsia="zh-CN" w:bidi="ar-EG"/>
        </w:rPr>
        <w:t xml:space="preserve"> الشركات</w:t>
      </w:r>
      <w:r w:rsidRPr="008B690F">
        <w:rPr>
          <w:rFonts w:ascii="Times New Roman" w:eastAsia="SimSun" w:hAnsi="Times New Roman" w:cs="Times New Roman" w:hint="cs"/>
          <w:sz w:val="35"/>
          <w:szCs w:val="35"/>
          <w:rtl/>
          <w:lang w:eastAsia="zh-CN" w:bidi="ar-EG"/>
        </w:rPr>
        <w:t>ِ</w:t>
      </w:r>
      <w:r w:rsidRPr="008B690F">
        <w:rPr>
          <w:rFonts w:ascii="Times New Roman" w:eastAsia="SimSun" w:hAnsi="Times New Roman" w:cs="Times New Roman"/>
          <w:sz w:val="35"/>
          <w:szCs w:val="35"/>
          <w:rtl/>
          <w:lang w:eastAsia="zh-CN" w:bidi="ar-EG"/>
        </w:rPr>
        <w:t xml:space="preserve"> لسنوات</w:t>
      </w:r>
      <w:r w:rsidRPr="008B690F">
        <w:rPr>
          <w:rFonts w:ascii="Times New Roman" w:eastAsia="SimSun" w:hAnsi="Times New Roman" w:cs="Times New Roman" w:hint="cs"/>
          <w:sz w:val="35"/>
          <w:szCs w:val="35"/>
          <w:rtl/>
          <w:lang w:eastAsia="zh-CN" w:bidi="ar-EG"/>
        </w:rPr>
        <w:t>ٍ</w:t>
      </w:r>
      <w:r w:rsidRPr="008B690F">
        <w:rPr>
          <w:rFonts w:ascii="Times New Roman" w:eastAsia="SimSun" w:hAnsi="Times New Roman" w:cs="Times New Roman"/>
          <w:sz w:val="35"/>
          <w:szCs w:val="35"/>
          <w:rtl/>
          <w:lang w:eastAsia="zh-CN" w:bidi="ar-EG"/>
        </w:rPr>
        <w:t xml:space="preserve"> طويلة</w:t>
      </w:r>
      <w:r w:rsidRPr="008B690F">
        <w:rPr>
          <w:rFonts w:ascii="Times New Roman" w:eastAsia="SimSun" w:hAnsi="Times New Roman" w:cs="Times New Roman" w:hint="cs"/>
          <w:sz w:val="35"/>
          <w:szCs w:val="35"/>
          <w:rtl/>
          <w:lang w:eastAsia="zh-CN" w:bidi="ar-EG"/>
        </w:rPr>
        <w:t>ٍ،</w:t>
      </w:r>
      <w:r w:rsidRPr="008B690F">
        <w:rPr>
          <w:rFonts w:ascii="Times New Roman" w:eastAsia="SimSun" w:hAnsi="Times New Roman" w:cs="Times New Roman"/>
          <w:sz w:val="35"/>
          <w:szCs w:val="35"/>
          <w:rtl/>
          <w:lang w:eastAsia="zh-CN" w:bidi="ar-EG"/>
        </w:rPr>
        <w:t xml:space="preserve"> فبلغ</w:t>
      </w:r>
      <w:r w:rsidRPr="008B690F">
        <w:rPr>
          <w:rFonts w:ascii="Times New Roman" w:eastAsia="SimSun" w:hAnsi="Times New Roman" w:cs="Times New Roman" w:hint="cs"/>
          <w:sz w:val="35"/>
          <w:szCs w:val="35"/>
          <w:rtl/>
          <w:lang w:eastAsia="zh-CN" w:bidi="ar-EG"/>
        </w:rPr>
        <w:t>َ</w:t>
      </w:r>
      <w:r w:rsidRPr="008B690F">
        <w:rPr>
          <w:rFonts w:ascii="Times New Roman" w:eastAsia="SimSun" w:hAnsi="Times New Roman" w:cs="Times New Roman"/>
          <w:sz w:val="35"/>
          <w:szCs w:val="35"/>
          <w:rtl/>
          <w:lang w:eastAsia="zh-CN" w:bidi="ar-EG"/>
        </w:rPr>
        <w:t xml:space="preserve"> به</w:t>
      </w:r>
      <w:r w:rsidRPr="008B690F">
        <w:rPr>
          <w:rFonts w:ascii="Times New Roman" w:eastAsia="SimSun" w:hAnsi="Times New Roman" w:cs="Times New Roman" w:hint="cs"/>
          <w:sz w:val="35"/>
          <w:szCs w:val="35"/>
          <w:rtl/>
          <w:lang w:eastAsia="zh-CN" w:bidi="ar-EG"/>
        </w:rPr>
        <w:t>ِ</w:t>
      </w:r>
      <w:r w:rsidRPr="008B690F">
        <w:rPr>
          <w:rFonts w:ascii="Times New Roman" w:eastAsia="SimSun" w:hAnsi="Times New Roman" w:cs="Times New Roman"/>
          <w:sz w:val="35"/>
          <w:szCs w:val="35"/>
          <w:rtl/>
          <w:lang w:eastAsia="zh-CN" w:bidi="ar-EG"/>
        </w:rPr>
        <w:t xml:space="preserve"> العمر</w:t>
      </w:r>
      <w:r w:rsidRPr="008B690F">
        <w:rPr>
          <w:rFonts w:ascii="Times New Roman" w:eastAsia="SimSun" w:hAnsi="Times New Roman" w:cs="Times New Roman" w:hint="cs"/>
          <w:sz w:val="35"/>
          <w:szCs w:val="35"/>
          <w:rtl/>
          <w:lang w:eastAsia="zh-CN" w:bidi="ar-EG"/>
        </w:rPr>
        <w:t>ُ</w:t>
      </w:r>
      <w:r w:rsidRPr="008B690F">
        <w:rPr>
          <w:rFonts w:ascii="Times New Roman" w:eastAsia="SimSun" w:hAnsi="Times New Roman" w:cs="Times New Roman"/>
          <w:sz w:val="35"/>
          <w:szCs w:val="35"/>
          <w:rtl/>
          <w:lang w:eastAsia="zh-CN" w:bidi="ar-EG"/>
        </w:rPr>
        <w:t xml:space="preserve"> وأراد</w:t>
      </w:r>
      <w:r w:rsidRPr="008B690F">
        <w:rPr>
          <w:rFonts w:ascii="Times New Roman" w:eastAsia="SimSun" w:hAnsi="Times New Roman" w:cs="Times New Roman" w:hint="cs"/>
          <w:sz w:val="35"/>
          <w:szCs w:val="35"/>
          <w:rtl/>
          <w:lang w:eastAsia="zh-CN" w:bidi="ar-EG"/>
        </w:rPr>
        <w:t>َ</w:t>
      </w:r>
      <w:r w:rsidRPr="008B690F">
        <w:rPr>
          <w:rFonts w:ascii="Times New Roman" w:eastAsia="SimSun" w:hAnsi="Times New Roman" w:cs="Times New Roman"/>
          <w:sz w:val="35"/>
          <w:szCs w:val="35"/>
          <w:rtl/>
          <w:lang w:eastAsia="zh-CN" w:bidi="ar-EG"/>
        </w:rPr>
        <w:t xml:space="preserve"> أن</w:t>
      </w:r>
      <w:r w:rsidRPr="008B690F">
        <w:rPr>
          <w:rFonts w:ascii="Times New Roman" w:eastAsia="SimSun" w:hAnsi="Times New Roman" w:cs="Times New Roman" w:hint="cs"/>
          <w:sz w:val="35"/>
          <w:szCs w:val="35"/>
          <w:rtl/>
          <w:lang w:eastAsia="zh-CN" w:bidi="ar-EG"/>
        </w:rPr>
        <w:t>ْ</w:t>
      </w:r>
      <w:r w:rsidRPr="008B690F">
        <w:rPr>
          <w:rFonts w:ascii="Times New Roman" w:eastAsia="SimSun" w:hAnsi="Times New Roman" w:cs="Times New Roman"/>
          <w:sz w:val="35"/>
          <w:szCs w:val="35"/>
          <w:rtl/>
          <w:lang w:eastAsia="zh-CN" w:bidi="ar-EG"/>
        </w:rPr>
        <w:t xml:space="preserve"> يقدم</w:t>
      </w:r>
      <w:r w:rsidRPr="008B690F">
        <w:rPr>
          <w:rFonts w:ascii="Times New Roman" w:eastAsia="SimSun" w:hAnsi="Times New Roman" w:cs="Times New Roman" w:hint="cs"/>
          <w:sz w:val="35"/>
          <w:szCs w:val="35"/>
          <w:rtl/>
          <w:lang w:eastAsia="zh-CN" w:bidi="ar-EG"/>
        </w:rPr>
        <w:t>َ</w:t>
      </w:r>
      <w:r w:rsidRPr="008B690F">
        <w:rPr>
          <w:rFonts w:ascii="Times New Roman" w:eastAsia="SimSun" w:hAnsi="Times New Roman" w:cs="Times New Roman"/>
          <w:sz w:val="35"/>
          <w:szCs w:val="35"/>
          <w:rtl/>
          <w:lang w:eastAsia="zh-CN" w:bidi="ar-EG"/>
        </w:rPr>
        <w:t xml:space="preserve"> استقال</w:t>
      </w:r>
      <w:r w:rsidRPr="008B690F">
        <w:rPr>
          <w:rFonts w:ascii="Times New Roman" w:eastAsia="SimSun" w:hAnsi="Times New Roman" w:cs="Times New Roman" w:hint="cs"/>
          <w:sz w:val="35"/>
          <w:szCs w:val="35"/>
          <w:rtl/>
          <w:lang w:eastAsia="zh-CN" w:bidi="ar-EG"/>
        </w:rPr>
        <w:t>َ</w:t>
      </w:r>
      <w:r w:rsidRPr="008B690F">
        <w:rPr>
          <w:rFonts w:ascii="Times New Roman" w:eastAsia="SimSun" w:hAnsi="Times New Roman" w:cs="Times New Roman"/>
          <w:sz w:val="35"/>
          <w:szCs w:val="35"/>
          <w:rtl/>
          <w:lang w:eastAsia="zh-CN" w:bidi="ar-EG"/>
        </w:rPr>
        <w:t>ت</w:t>
      </w:r>
      <w:r w:rsidRPr="008B690F">
        <w:rPr>
          <w:rFonts w:ascii="Times New Roman" w:eastAsia="SimSun" w:hAnsi="Times New Roman" w:cs="Times New Roman" w:hint="cs"/>
          <w:sz w:val="35"/>
          <w:szCs w:val="35"/>
          <w:rtl/>
          <w:lang w:eastAsia="zh-CN" w:bidi="ar-EG"/>
        </w:rPr>
        <w:t>َ</w:t>
      </w:r>
      <w:r w:rsidRPr="008B690F">
        <w:rPr>
          <w:rFonts w:ascii="Times New Roman" w:eastAsia="SimSun" w:hAnsi="Times New Roman" w:cs="Times New Roman"/>
          <w:sz w:val="35"/>
          <w:szCs w:val="35"/>
          <w:rtl/>
          <w:lang w:eastAsia="zh-CN" w:bidi="ar-EG"/>
        </w:rPr>
        <w:t>ه</w:t>
      </w:r>
      <w:r w:rsidRPr="008B690F">
        <w:rPr>
          <w:rFonts w:ascii="Times New Roman" w:eastAsia="SimSun" w:hAnsi="Times New Roman" w:cs="Times New Roman" w:hint="cs"/>
          <w:sz w:val="35"/>
          <w:szCs w:val="35"/>
          <w:rtl/>
          <w:lang w:eastAsia="zh-CN" w:bidi="ar-EG"/>
        </w:rPr>
        <w:t>ُ</w:t>
      </w:r>
      <w:r w:rsidRPr="008B690F">
        <w:rPr>
          <w:rFonts w:ascii="Times New Roman" w:eastAsia="SimSun" w:hAnsi="Times New Roman" w:cs="Times New Roman"/>
          <w:sz w:val="35"/>
          <w:szCs w:val="35"/>
          <w:rtl/>
          <w:lang w:eastAsia="zh-CN" w:bidi="ar-EG"/>
        </w:rPr>
        <w:t xml:space="preserve"> ليتفرغ</w:t>
      </w:r>
      <w:r w:rsidRPr="008B690F">
        <w:rPr>
          <w:rFonts w:ascii="Times New Roman" w:eastAsia="SimSun" w:hAnsi="Times New Roman" w:cs="Times New Roman" w:hint="cs"/>
          <w:sz w:val="35"/>
          <w:szCs w:val="35"/>
          <w:rtl/>
          <w:lang w:eastAsia="zh-CN" w:bidi="ar-EG"/>
        </w:rPr>
        <w:t>َ</w:t>
      </w:r>
      <w:r w:rsidRPr="008B690F">
        <w:rPr>
          <w:rFonts w:ascii="Times New Roman" w:eastAsia="SimSun" w:hAnsi="Times New Roman" w:cs="Times New Roman"/>
          <w:sz w:val="35"/>
          <w:szCs w:val="35"/>
          <w:rtl/>
          <w:lang w:eastAsia="zh-CN" w:bidi="ar-EG"/>
        </w:rPr>
        <w:t xml:space="preserve"> لعائلت</w:t>
      </w:r>
      <w:r w:rsidRPr="008B690F">
        <w:rPr>
          <w:rFonts w:ascii="Times New Roman" w:eastAsia="SimSun" w:hAnsi="Times New Roman" w:cs="Times New Roman" w:hint="cs"/>
          <w:sz w:val="35"/>
          <w:szCs w:val="35"/>
          <w:rtl/>
          <w:lang w:eastAsia="zh-CN" w:bidi="ar-EG"/>
        </w:rPr>
        <w:t>ِ</w:t>
      </w:r>
      <w:r w:rsidRPr="008B690F">
        <w:rPr>
          <w:rFonts w:ascii="Times New Roman" w:eastAsia="SimSun" w:hAnsi="Times New Roman" w:cs="Times New Roman"/>
          <w:sz w:val="35"/>
          <w:szCs w:val="35"/>
          <w:rtl/>
          <w:lang w:eastAsia="zh-CN" w:bidi="ar-EG"/>
        </w:rPr>
        <w:t>ه</w:t>
      </w:r>
      <w:r w:rsidRPr="008B690F">
        <w:rPr>
          <w:rFonts w:ascii="Times New Roman" w:eastAsia="SimSun" w:hAnsi="Times New Roman" w:cs="Times New Roman" w:hint="cs"/>
          <w:sz w:val="35"/>
          <w:szCs w:val="35"/>
          <w:rtl/>
          <w:lang w:eastAsia="zh-CN" w:bidi="ar-EG"/>
        </w:rPr>
        <w:t>ِ،</w:t>
      </w:r>
      <w:r w:rsidRPr="008B690F">
        <w:rPr>
          <w:rFonts w:ascii="Times New Roman" w:eastAsia="SimSun" w:hAnsi="Times New Roman" w:cs="Times New Roman"/>
          <w:sz w:val="35"/>
          <w:szCs w:val="35"/>
          <w:rtl/>
          <w:lang w:eastAsia="zh-CN" w:bidi="ar-EG"/>
        </w:rPr>
        <w:t xml:space="preserve"> فقال</w:t>
      </w:r>
      <w:r w:rsidRPr="008B690F">
        <w:rPr>
          <w:rFonts w:ascii="Times New Roman" w:eastAsia="SimSun" w:hAnsi="Times New Roman" w:cs="Times New Roman" w:hint="cs"/>
          <w:sz w:val="35"/>
          <w:szCs w:val="35"/>
          <w:rtl/>
          <w:lang w:eastAsia="zh-CN" w:bidi="ar-EG"/>
        </w:rPr>
        <w:t>َ</w:t>
      </w:r>
      <w:r w:rsidRPr="008B690F">
        <w:rPr>
          <w:rFonts w:ascii="Times New Roman" w:eastAsia="SimSun" w:hAnsi="Times New Roman" w:cs="Times New Roman"/>
          <w:sz w:val="35"/>
          <w:szCs w:val="35"/>
          <w:rtl/>
          <w:lang w:eastAsia="zh-CN" w:bidi="ar-EG"/>
        </w:rPr>
        <w:t xml:space="preserve"> له</w:t>
      </w:r>
      <w:r w:rsidRPr="008B690F">
        <w:rPr>
          <w:rFonts w:ascii="Times New Roman" w:eastAsia="SimSun" w:hAnsi="Times New Roman" w:cs="Times New Roman" w:hint="cs"/>
          <w:sz w:val="35"/>
          <w:szCs w:val="35"/>
          <w:rtl/>
          <w:lang w:eastAsia="zh-CN" w:bidi="ar-EG"/>
        </w:rPr>
        <w:t>ُ</w:t>
      </w:r>
      <w:r w:rsidRPr="008B690F">
        <w:rPr>
          <w:rFonts w:ascii="Times New Roman" w:eastAsia="SimSun" w:hAnsi="Times New Roman" w:cs="Times New Roman"/>
          <w:sz w:val="35"/>
          <w:szCs w:val="35"/>
          <w:rtl/>
          <w:lang w:eastAsia="zh-CN" w:bidi="ar-EG"/>
        </w:rPr>
        <w:t xml:space="preserve"> رئيس</w:t>
      </w:r>
      <w:r w:rsidRPr="008B690F">
        <w:rPr>
          <w:rFonts w:ascii="Times New Roman" w:eastAsia="SimSun" w:hAnsi="Times New Roman" w:cs="Times New Roman" w:hint="cs"/>
          <w:sz w:val="35"/>
          <w:szCs w:val="35"/>
          <w:rtl/>
          <w:lang w:eastAsia="zh-CN" w:bidi="ar-EG"/>
        </w:rPr>
        <w:t>ُ</w:t>
      </w:r>
      <w:r w:rsidRPr="008B690F">
        <w:rPr>
          <w:rFonts w:ascii="Times New Roman" w:eastAsia="SimSun" w:hAnsi="Times New Roman" w:cs="Times New Roman"/>
          <w:sz w:val="35"/>
          <w:szCs w:val="35"/>
          <w:rtl/>
          <w:lang w:eastAsia="zh-CN" w:bidi="ar-EG"/>
        </w:rPr>
        <w:t>ه</w:t>
      </w:r>
      <w:r w:rsidRPr="008B690F">
        <w:rPr>
          <w:rFonts w:ascii="Times New Roman" w:eastAsia="SimSun" w:hAnsi="Times New Roman" w:cs="Times New Roman" w:hint="cs"/>
          <w:sz w:val="35"/>
          <w:szCs w:val="35"/>
          <w:rtl/>
          <w:lang w:eastAsia="zh-CN" w:bidi="ar-EG"/>
        </w:rPr>
        <w:t>ُ</w:t>
      </w:r>
      <w:r w:rsidRPr="008B690F">
        <w:rPr>
          <w:rFonts w:ascii="Times New Roman" w:eastAsia="SimSun" w:hAnsi="Times New Roman" w:cs="Times New Roman"/>
          <w:sz w:val="35"/>
          <w:szCs w:val="35"/>
          <w:rtl/>
          <w:lang w:eastAsia="zh-CN" w:bidi="ar-EG"/>
        </w:rPr>
        <w:t>: سوف</w:t>
      </w:r>
      <w:r w:rsidRPr="008B690F">
        <w:rPr>
          <w:rFonts w:ascii="Times New Roman" w:eastAsia="SimSun" w:hAnsi="Times New Roman" w:cs="Times New Roman" w:hint="cs"/>
          <w:sz w:val="35"/>
          <w:szCs w:val="35"/>
          <w:rtl/>
          <w:lang w:eastAsia="zh-CN" w:bidi="ar-EG"/>
        </w:rPr>
        <w:t>َ</w:t>
      </w:r>
      <w:r w:rsidRPr="008B690F">
        <w:rPr>
          <w:rFonts w:ascii="Times New Roman" w:eastAsia="SimSun" w:hAnsi="Times New Roman" w:cs="Times New Roman"/>
          <w:sz w:val="35"/>
          <w:szCs w:val="35"/>
          <w:rtl/>
          <w:lang w:eastAsia="zh-CN" w:bidi="ar-EG"/>
        </w:rPr>
        <w:t xml:space="preserve"> أقبل</w:t>
      </w:r>
      <w:r w:rsidRPr="008B690F">
        <w:rPr>
          <w:rFonts w:ascii="Times New Roman" w:eastAsia="SimSun" w:hAnsi="Times New Roman" w:cs="Times New Roman" w:hint="cs"/>
          <w:sz w:val="35"/>
          <w:szCs w:val="35"/>
          <w:rtl/>
          <w:lang w:eastAsia="zh-CN" w:bidi="ar-EG"/>
        </w:rPr>
        <w:t>ُ</w:t>
      </w:r>
      <w:r w:rsidRPr="008B690F">
        <w:rPr>
          <w:rFonts w:ascii="Times New Roman" w:eastAsia="SimSun" w:hAnsi="Times New Roman" w:cs="Times New Roman"/>
          <w:sz w:val="35"/>
          <w:szCs w:val="35"/>
          <w:rtl/>
          <w:lang w:eastAsia="zh-CN" w:bidi="ar-EG"/>
        </w:rPr>
        <w:t xml:space="preserve"> استقالت</w:t>
      </w:r>
      <w:r w:rsidRPr="008B690F">
        <w:rPr>
          <w:rFonts w:ascii="Times New Roman" w:eastAsia="SimSun" w:hAnsi="Times New Roman" w:cs="Times New Roman" w:hint="cs"/>
          <w:sz w:val="35"/>
          <w:szCs w:val="35"/>
          <w:rtl/>
          <w:lang w:eastAsia="zh-CN" w:bidi="ar-EG"/>
        </w:rPr>
        <w:t>َ</w:t>
      </w:r>
      <w:r w:rsidRPr="008B690F">
        <w:rPr>
          <w:rFonts w:ascii="Times New Roman" w:eastAsia="SimSun" w:hAnsi="Times New Roman" w:cs="Times New Roman"/>
          <w:sz w:val="35"/>
          <w:szCs w:val="35"/>
          <w:rtl/>
          <w:lang w:eastAsia="zh-CN" w:bidi="ar-EG"/>
        </w:rPr>
        <w:t>ك</w:t>
      </w:r>
      <w:r w:rsidRPr="008B690F">
        <w:rPr>
          <w:rFonts w:ascii="Times New Roman" w:eastAsia="SimSun" w:hAnsi="Times New Roman" w:cs="Times New Roman" w:hint="cs"/>
          <w:sz w:val="35"/>
          <w:szCs w:val="35"/>
          <w:rtl/>
          <w:lang w:eastAsia="zh-CN" w:bidi="ar-EG"/>
        </w:rPr>
        <w:t>َ</w:t>
      </w:r>
      <w:r w:rsidRPr="008B690F">
        <w:rPr>
          <w:rFonts w:ascii="Times New Roman" w:eastAsia="SimSun" w:hAnsi="Times New Roman" w:cs="Times New Roman"/>
          <w:sz w:val="35"/>
          <w:szCs w:val="35"/>
          <w:rtl/>
          <w:lang w:eastAsia="zh-CN" w:bidi="ar-EG"/>
        </w:rPr>
        <w:t xml:space="preserve"> بشرط</w:t>
      </w:r>
      <w:r w:rsidRPr="008B690F">
        <w:rPr>
          <w:rFonts w:ascii="Times New Roman" w:eastAsia="SimSun" w:hAnsi="Times New Roman" w:cs="Times New Roman" w:hint="cs"/>
          <w:sz w:val="35"/>
          <w:szCs w:val="35"/>
          <w:rtl/>
          <w:lang w:eastAsia="zh-CN" w:bidi="ar-EG"/>
        </w:rPr>
        <w:t>ِ</w:t>
      </w:r>
      <w:r w:rsidRPr="008B690F">
        <w:rPr>
          <w:rFonts w:ascii="Times New Roman" w:eastAsia="SimSun" w:hAnsi="Times New Roman" w:cs="Times New Roman"/>
          <w:sz w:val="35"/>
          <w:szCs w:val="35"/>
          <w:rtl/>
          <w:lang w:eastAsia="zh-CN" w:bidi="ar-EG"/>
        </w:rPr>
        <w:t xml:space="preserve"> أن</w:t>
      </w:r>
      <w:r w:rsidRPr="008B690F">
        <w:rPr>
          <w:rFonts w:ascii="Times New Roman" w:eastAsia="SimSun" w:hAnsi="Times New Roman" w:cs="Times New Roman" w:hint="cs"/>
          <w:sz w:val="35"/>
          <w:szCs w:val="35"/>
          <w:rtl/>
          <w:lang w:eastAsia="zh-CN" w:bidi="ar-EG"/>
        </w:rPr>
        <w:t>ْ</w:t>
      </w:r>
      <w:r w:rsidRPr="008B690F">
        <w:rPr>
          <w:rFonts w:ascii="Times New Roman" w:eastAsia="SimSun" w:hAnsi="Times New Roman" w:cs="Times New Roman"/>
          <w:sz w:val="35"/>
          <w:szCs w:val="35"/>
          <w:rtl/>
          <w:lang w:eastAsia="zh-CN" w:bidi="ar-EG"/>
        </w:rPr>
        <w:t xml:space="preserve"> تبني منزل</w:t>
      </w:r>
      <w:r w:rsidRPr="008B690F">
        <w:rPr>
          <w:rFonts w:ascii="Times New Roman" w:eastAsia="SimSun" w:hAnsi="Times New Roman" w:cs="Times New Roman" w:hint="cs"/>
          <w:sz w:val="35"/>
          <w:szCs w:val="35"/>
          <w:rtl/>
          <w:lang w:eastAsia="zh-CN" w:bidi="ar-EG"/>
        </w:rPr>
        <w:t>ً</w:t>
      </w:r>
      <w:r w:rsidRPr="008B690F">
        <w:rPr>
          <w:rFonts w:ascii="Times New Roman" w:eastAsia="SimSun" w:hAnsi="Times New Roman" w:cs="Times New Roman"/>
          <w:sz w:val="35"/>
          <w:szCs w:val="35"/>
          <w:rtl/>
          <w:lang w:eastAsia="zh-CN" w:bidi="ar-EG"/>
        </w:rPr>
        <w:t>ا أخير</w:t>
      </w:r>
      <w:r w:rsidRPr="008B690F">
        <w:rPr>
          <w:rFonts w:ascii="Times New Roman" w:eastAsia="SimSun" w:hAnsi="Times New Roman" w:cs="Times New Roman" w:hint="cs"/>
          <w:sz w:val="35"/>
          <w:szCs w:val="35"/>
          <w:rtl/>
          <w:lang w:eastAsia="zh-CN" w:bidi="ar-EG"/>
        </w:rPr>
        <w:t>ً</w:t>
      </w:r>
      <w:r w:rsidRPr="008B690F">
        <w:rPr>
          <w:rFonts w:ascii="Times New Roman" w:eastAsia="SimSun" w:hAnsi="Times New Roman" w:cs="Times New Roman"/>
          <w:sz w:val="35"/>
          <w:szCs w:val="35"/>
          <w:rtl/>
          <w:lang w:eastAsia="zh-CN" w:bidi="ar-EG"/>
        </w:rPr>
        <w:t>ا ؛ فقبل</w:t>
      </w:r>
      <w:r w:rsidRPr="008B690F">
        <w:rPr>
          <w:rFonts w:ascii="Times New Roman" w:eastAsia="SimSun" w:hAnsi="Times New Roman" w:cs="Times New Roman" w:hint="cs"/>
          <w:sz w:val="35"/>
          <w:szCs w:val="35"/>
          <w:rtl/>
          <w:lang w:eastAsia="zh-CN" w:bidi="ar-EG"/>
        </w:rPr>
        <w:t>َ</w:t>
      </w:r>
      <w:r w:rsidRPr="008B690F">
        <w:rPr>
          <w:rFonts w:ascii="Times New Roman" w:eastAsia="SimSun" w:hAnsi="Times New Roman" w:cs="Times New Roman"/>
          <w:sz w:val="35"/>
          <w:szCs w:val="35"/>
          <w:rtl/>
          <w:lang w:eastAsia="zh-CN" w:bidi="ar-EG"/>
        </w:rPr>
        <w:t xml:space="preserve"> البنَّاء</w:t>
      </w:r>
      <w:r w:rsidRPr="008B690F">
        <w:rPr>
          <w:rFonts w:ascii="Times New Roman" w:eastAsia="SimSun" w:hAnsi="Times New Roman" w:cs="Times New Roman" w:hint="cs"/>
          <w:sz w:val="35"/>
          <w:szCs w:val="35"/>
          <w:rtl/>
          <w:lang w:eastAsia="zh-CN" w:bidi="ar-EG"/>
        </w:rPr>
        <w:t>ُ</w:t>
      </w:r>
      <w:r w:rsidRPr="008B690F">
        <w:rPr>
          <w:rFonts w:ascii="Times New Roman" w:eastAsia="SimSun" w:hAnsi="Times New Roman" w:cs="Times New Roman"/>
          <w:sz w:val="35"/>
          <w:szCs w:val="35"/>
          <w:rtl/>
          <w:lang w:eastAsia="zh-CN" w:bidi="ar-EG"/>
        </w:rPr>
        <w:t xml:space="preserve"> العرض</w:t>
      </w:r>
      <w:r w:rsidRPr="008B690F">
        <w:rPr>
          <w:rFonts w:ascii="Times New Roman" w:eastAsia="SimSun" w:hAnsi="Times New Roman" w:cs="Times New Roman" w:hint="cs"/>
          <w:sz w:val="35"/>
          <w:szCs w:val="35"/>
          <w:rtl/>
          <w:lang w:eastAsia="zh-CN" w:bidi="ar-EG"/>
        </w:rPr>
        <w:t>َ،</w:t>
      </w:r>
      <w:r w:rsidRPr="008B690F">
        <w:rPr>
          <w:rFonts w:ascii="Times New Roman" w:eastAsia="SimSun" w:hAnsi="Times New Roman" w:cs="Times New Roman"/>
          <w:sz w:val="35"/>
          <w:szCs w:val="35"/>
          <w:rtl/>
          <w:lang w:eastAsia="zh-CN" w:bidi="ar-EG"/>
        </w:rPr>
        <w:t xml:space="preserve"> وأسرع</w:t>
      </w:r>
      <w:r w:rsidRPr="008B690F">
        <w:rPr>
          <w:rFonts w:ascii="Times New Roman" w:eastAsia="SimSun" w:hAnsi="Times New Roman" w:cs="Times New Roman" w:hint="cs"/>
          <w:sz w:val="35"/>
          <w:szCs w:val="35"/>
          <w:rtl/>
          <w:lang w:eastAsia="zh-CN" w:bidi="ar-EG"/>
        </w:rPr>
        <w:t>َ</w:t>
      </w:r>
      <w:r w:rsidRPr="008B690F">
        <w:rPr>
          <w:rFonts w:ascii="Times New Roman" w:eastAsia="SimSun" w:hAnsi="Times New Roman" w:cs="Times New Roman"/>
          <w:sz w:val="35"/>
          <w:szCs w:val="35"/>
          <w:rtl/>
          <w:lang w:eastAsia="zh-CN" w:bidi="ar-EG"/>
        </w:rPr>
        <w:t xml:space="preserve"> في تخليص</w:t>
      </w:r>
      <w:r w:rsidRPr="008B690F">
        <w:rPr>
          <w:rFonts w:ascii="Times New Roman" w:eastAsia="SimSun" w:hAnsi="Times New Roman" w:cs="Times New Roman" w:hint="cs"/>
          <w:sz w:val="35"/>
          <w:szCs w:val="35"/>
          <w:rtl/>
          <w:lang w:eastAsia="zh-CN" w:bidi="ar-EG"/>
        </w:rPr>
        <w:t>ِ</w:t>
      </w:r>
      <w:r w:rsidRPr="008B690F">
        <w:rPr>
          <w:rFonts w:ascii="Times New Roman" w:eastAsia="SimSun" w:hAnsi="Times New Roman" w:cs="Times New Roman"/>
          <w:sz w:val="35"/>
          <w:szCs w:val="35"/>
          <w:rtl/>
          <w:lang w:eastAsia="zh-CN" w:bidi="ar-EG"/>
        </w:rPr>
        <w:t xml:space="preserve"> المنزل</w:t>
      </w:r>
      <w:r w:rsidRPr="008B690F">
        <w:rPr>
          <w:rFonts w:ascii="Times New Roman" w:eastAsia="SimSun" w:hAnsi="Times New Roman" w:cs="Times New Roman" w:hint="cs"/>
          <w:sz w:val="35"/>
          <w:szCs w:val="35"/>
          <w:rtl/>
          <w:lang w:eastAsia="zh-CN" w:bidi="ar-EG"/>
        </w:rPr>
        <w:t>ِ</w:t>
      </w:r>
      <w:r w:rsidRPr="008B690F">
        <w:rPr>
          <w:rFonts w:ascii="Times New Roman" w:eastAsia="SimSun" w:hAnsi="Times New Roman" w:cs="Times New Roman"/>
          <w:sz w:val="35"/>
          <w:szCs w:val="35"/>
          <w:rtl/>
          <w:lang w:eastAsia="zh-CN" w:bidi="ar-EG"/>
        </w:rPr>
        <w:t xml:space="preserve"> ((دون</w:t>
      </w:r>
      <w:r w:rsidRPr="008B690F">
        <w:rPr>
          <w:rFonts w:ascii="Times New Roman" w:eastAsia="SimSun" w:hAnsi="Times New Roman" w:cs="Times New Roman" w:hint="cs"/>
          <w:sz w:val="35"/>
          <w:szCs w:val="35"/>
          <w:rtl/>
          <w:lang w:eastAsia="zh-CN" w:bidi="ar-EG"/>
        </w:rPr>
        <w:t>َ</w:t>
      </w:r>
      <w:r w:rsidRPr="008B690F">
        <w:rPr>
          <w:rFonts w:ascii="Times New Roman" w:eastAsia="SimSun" w:hAnsi="Times New Roman" w:cs="Times New Roman"/>
          <w:sz w:val="35"/>
          <w:szCs w:val="35"/>
          <w:rtl/>
          <w:lang w:eastAsia="zh-CN" w:bidi="ar-EG"/>
        </w:rPr>
        <w:t xml:space="preserve"> تركيز</w:t>
      </w:r>
      <w:r w:rsidRPr="008B690F">
        <w:rPr>
          <w:rFonts w:ascii="Times New Roman" w:eastAsia="SimSun" w:hAnsi="Times New Roman" w:cs="Times New Roman" w:hint="cs"/>
          <w:sz w:val="35"/>
          <w:szCs w:val="35"/>
          <w:rtl/>
          <w:lang w:eastAsia="zh-CN" w:bidi="ar-EG"/>
        </w:rPr>
        <w:t>ٍ</w:t>
      </w:r>
      <w:r w:rsidRPr="008B690F">
        <w:rPr>
          <w:rFonts w:ascii="Times New Roman" w:eastAsia="SimSun" w:hAnsi="Times New Roman" w:cs="Times New Roman"/>
          <w:sz w:val="35"/>
          <w:szCs w:val="35"/>
          <w:rtl/>
          <w:lang w:eastAsia="zh-CN" w:bidi="ar-EG"/>
        </w:rPr>
        <w:t xml:space="preserve"> وإتقان</w:t>
      </w:r>
      <w:r w:rsidRPr="008B690F">
        <w:rPr>
          <w:rFonts w:ascii="Times New Roman" w:eastAsia="SimSun" w:hAnsi="Times New Roman" w:cs="Times New Roman" w:hint="cs"/>
          <w:sz w:val="35"/>
          <w:szCs w:val="35"/>
          <w:rtl/>
          <w:lang w:eastAsia="zh-CN" w:bidi="ar-EG"/>
        </w:rPr>
        <w:t>ٍ</w:t>
      </w:r>
      <w:r w:rsidRPr="008B690F">
        <w:rPr>
          <w:rFonts w:ascii="Times New Roman" w:eastAsia="SimSun" w:hAnsi="Times New Roman" w:cs="Times New Roman"/>
          <w:sz w:val="35"/>
          <w:szCs w:val="35"/>
          <w:rtl/>
          <w:lang w:eastAsia="zh-CN" w:bidi="ar-EG"/>
        </w:rPr>
        <w:t>))</w:t>
      </w:r>
      <w:r w:rsidRPr="008B690F">
        <w:rPr>
          <w:rFonts w:ascii="Times New Roman" w:eastAsia="SimSun" w:hAnsi="Times New Roman" w:cs="Times New Roman" w:hint="cs"/>
          <w:sz w:val="35"/>
          <w:szCs w:val="35"/>
          <w:rtl/>
          <w:lang w:eastAsia="zh-CN" w:bidi="ar-EG"/>
        </w:rPr>
        <w:t>،</w:t>
      </w:r>
      <w:r w:rsidRPr="008B690F">
        <w:rPr>
          <w:rFonts w:ascii="Times New Roman" w:eastAsia="SimSun" w:hAnsi="Times New Roman" w:cs="Times New Roman"/>
          <w:sz w:val="35"/>
          <w:szCs w:val="35"/>
          <w:rtl/>
          <w:lang w:eastAsia="zh-CN" w:bidi="ar-EG"/>
        </w:rPr>
        <w:t xml:space="preserve"> ثم سل</w:t>
      </w:r>
      <w:r w:rsidRPr="008B690F">
        <w:rPr>
          <w:rFonts w:ascii="Times New Roman" w:eastAsia="SimSun" w:hAnsi="Times New Roman" w:cs="Times New Roman" w:hint="cs"/>
          <w:sz w:val="35"/>
          <w:szCs w:val="35"/>
          <w:rtl/>
          <w:lang w:eastAsia="zh-CN" w:bidi="ar-EG"/>
        </w:rPr>
        <w:t>َّ</w:t>
      </w:r>
      <w:r w:rsidRPr="008B690F">
        <w:rPr>
          <w:rFonts w:ascii="Times New Roman" w:eastAsia="SimSun" w:hAnsi="Times New Roman" w:cs="Times New Roman"/>
          <w:sz w:val="35"/>
          <w:szCs w:val="35"/>
          <w:rtl/>
          <w:lang w:eastAsia="zh-CN" w:bidi="ar-EG"/>
        </w:rPr>
        <w:t>م</w:t>
      </w:r>
      <w:r w:rsidRPr="008B690F">
        <w:rPr>
          <w:rFonts w:ascii="Times New Roman" w:eastAsia="SimSun" w:hAnsi="Times New Roman" w:cs="Times New Roman" w:hint="cs"/>
          <w:sz w:val="35"/>
          <w:szCs w:val="35"/>
          <w:rtl/>
          <w:lang w:eastAsia="zh-CN" w:bidi="ar-EG"/>
        </w:rPr>
        <w:t>َ</w:t>
      </w:r>
      <w:r w:rsidRPr="008B690F">
        <w:rPr>
          <w:rFonts w:ascii="Times New Roman" w:eastAsia="SimSun" w:hAnsi="Times New Roman" w:cs="Times New Roman"/>
          <w:sz w:val="35"/>
          <w:szCs w:val="35"/>
          <w:rtl/>
          <w:lang w:eastAsia="zh-CN" w:bidi="ar-EG"/>
        </w:rPr>
        <w:t xml:space="preserve"> مفاتيح</w:t>
      </w:r>
      <w:r w:rsidRPr="008B690F">
        <w:rPr>
          <w:rFonts w:ascii="Times New Roman" w:eastAsia="SimSun" w:hAnsi="Times New Roman" w:cs="Times New Roman" w:hint="cs"/>
          <w:sz w:val="35"/>
          <w:szCs w:val="35"/>
          <w:rtl/>
          <w:lang w:eastAsia="zh-CN" w:bidi="ar-EG"/>
        </w:rPr>
        <w:t>َ</w:t>
      </w:r>
      <w:r w:rsidRPr="008B690F">
        <w:rPr>
          <w:rFonts w:ascii="Times New Roman" w:eastAsia="SimSun" w:hAnsi="Times New Roman" w:cs="Times New Roman"/>
          <w:sz w:val="35"/>
          <w:szCs w:val="35"/>
          <w:rtl/>
          <w:lang w:eastAsia="zh-CN" w:bidi="ar-EG"/>
        </w:rPr>
        <w:t>ه</w:t>
      </w:r>
      <w:r w:rsidRPr="008B690F">
        <w:rPr>
          <w:rFonts w:ascii="Times New Roman" w:eastAsia="SimSun" w:hAnsi="Times New Roman" w:cs="Times New Roman" w:hint="cs"/>
          <w:sz w:val="35"/>
          <w:szCs w:val="35"/>
          <w:rtl/>
          <w:lang w:eastAsia="zh-CN" w:bidi="ar-EG"/>
        </w:rPr>
        <w:t>ُ</w:t>
      </w:r>
      <w:r w:rsidRPr="008B690F">
        <w:rPr>
          <w:rFonts w:ascii="Times New Roman" w:eastAsia="SimSun" w:hAnsi="Times New Roman" w:cs="Times New Roman"/>
          <w:sz w:val="35"/>
          <w:szCs w:val="35"/>
          <w:rtl/>
          <w:lang w:eastAsia="zh-CN" w:bidi="ar-EG"/>
        </w:rPr>
        <w:t xml:space="preserve"> لرئيس</w:t>
      </w:r>
      <w:r w:rsidRPr="008B690F">
        <w:rPr>
          <w:rFonts w:ascii="Times New Roman" w:eastAsia="SimSun" w:hAnsi="Times New Roman" w:cs="Times New Roman" w:hint="cs"/>
          <w:sz w:val="35"/>
          <w:szCs w:val="35"/>
          <w:rtl/>
          <w:lang w:eastAsia="zh-CN" w:bidi="ar-EG"/>
        </w:rPr>
        <w:t>ِ</w:t>
      </w:r>
      <w:r w:rsidRPr="008B690F">
        <w:rPr>
          <w:rFonts w:ascii="Times New Roman" w:eastAsia="SimSun" w:hAnsi="Times New Roman" w:cs="Times New Roman"/>
          <w:sz w:val="35"/>
          <w:szCs w:val="35"/>
          <w:rtl/>
          <w:lang w:eastAsia="zh-CN" w:bidi="ar-EG"/>
        </w:rPr>
        <w:t>ه</w:t>
      </w:r>
      <w:r w:rsidRPr="008B690F">
        <w:rPr>
          <w:rFonts w:ascii="Times New Roman" w:eastAsia="SimSun" w:hAnsi="Times New Roman" w:cs="Times New Roman" w:hint="cs"/>
          <w:sz w:val="35"/>
          <w:szCs w:val="35"/>
          <w:rtl/>
          <w:lang w:eastAsia="zh-CN" w:bidi="ar-EG"/>
        </w:rPr>
        <w:t>ِ،</w:t>
      </w:r>
      <w:r w:rsidRPr="008B690F">
        <w:rPr>
          <w:rFonts w:ascii="Times New Roman" w:eastAsia="SimSun" w:hAnsi="Times New Roman" w:cs="Times New Roman"/>
          <w:sz w:val="35"/>
          <w:szCs w:val="35"/>
          <w:rtl/>
          <w:lang w:eastAsia="zh-CN" w:bidi="ar-EG"/>
        </w:rPr>
        <w:t xml:space="preserve"> فابتسم</w:t>
      </w:r>
      <w:r w:rsidRPr="008B690F">
        <w:rPr>
          <w:rFonts w:ascii="Times New Roman" w:eastAsia="SimSun" w:hAnsi="Times New Roman" w:cs="Times New Roman" w:hint="cs"/>
          <w:sz w:val="35"/>
          <w:szCs w:val="35"/>
          <w:rtl/>
          <w:lang w:eastAsia="zh-CN" w:bidi="ar-EG"/>
        </w:rPr>
        <w:t>َ</w:t>
      </w:r>
      <w:r w:rsidRPr="008B690F">
        <w:rPr>
          <w:rFonts w:ascii="Times New Roman" w:eastAsia="SimSun" w:hAnsi="Times New Roman" w:cs="Times New Roman"/>
          <w:sz w:val="35"/>
          <w:szCs w:val="35"/>
          <w:rtl/>
          <w:lang w:eastAsia="zh-CN" w:bidi="ar-EG"/>
        </w:rPr>
        <w:t xml:space="preserve"> رئيس</w:t>
      </w:r>
      <w:r w:rsidRPr="008B690F">
        <w:rPr>
          <w:rFonts w:ascii="Times New Roman" w:eastAsia="SimSun" w:hAnsi="Times New Roman" w:cs="Times New Roman" w:hint="cs"/>
          <w:sz w:val="35"/>
          <w:szCs w:val="35"/>
          <w:rtl/>
          <w:lang w:eastAsia="zh-CN" w:bidi="ar-EG"/>
        </w:rPr>
        <w:t>ُ</w:t>
      </w:r>
      <w:r w:rsidRPr="008B690F">
        <w:rPr>
          <w:rFonts w:ascii="Times New Roman" w:eastAsia="SimSun" w:hAnsi="Times New Roman" w:cs="Times New Roman"/>
          <w:sz w:val="35"/>
          <w:szCs w:val="35"/>
          <w:rtl/>
          <w:lang w:eastAsia="zh-CN" w:bidi="ar-EG"/>
        </w:rPr>
        <w:t>ه</w:t>
      </w:r>
      <w:r w:rsidRPr="008B690F">
        <w:rPr>
          <w:rFonts w:ascii="Times New Roman" w:eastAsia="SimSun" w:hAnsi="Times New Roman" w:cs="Times New Roman" w:hint="cs"/>
          <w:sz w:val="35"/>
          <w:szCs w:val="35"/>
          <w:rtl/>
          <w:lang w:eastAsia="zh-CN" w:bidi="ar-EG"/>
        </w:rPr>
        <w:t>ُ</w:t>
      </w:r>
      <w:r w:rsidRPr="008B690F">
        <w:rPr>
          <w:rFonts w:ascii="Times New Roman" w:eastAsia="SimSun" w:hAnsi="Times New Roman" w:cs="Times New Roman"/>
          <w:sz w:val="35"/>
          <w:szCs w:val="35"/>
          <w:rtl/>
          <w:lang w:eastAsia="zh-CN" w:bidi="ar-EG"/>
        </w:rPr>
        <w:t xml:space="preserve"> وقال</w:t>
      </w:r>
      <w:r w:rsidRPr="008B690F">
        <w:rPr>
          <w:rFonts w:ascii="Times New Roman" w:eastAsia="SimSun" w:hAnsi="Times New Roman" w:cs="Times New Roman" w:hint="cs"/>
          <w:sz w:val="35"/>
          <w:szCs w:val="35"/>
          <w:rtl/>
          <w:lang w:eastAsia="zh-CN" w:bidi="ar-EG"/>
        </w:rPr>
        <w:t>َ</w:t>
      </w:r>
      <w:r w:rsidRPr="008B690F">
        <w:rPr>
          <w:rFonts w:ascii="Times New Roman" w:eastAsia="SimSun" w:hAnsi="Times New Roman" w:cs="Times New Roman"/>
          <w:sz w:val="35"/>
          <w:szCs w:val="35"/>
          <w:rtl/>
          <w:lang w:eastAsia="zh-CN" w:bidi="ar-EG"/>
        </w:rPr>
        <w:t xml:space="preserve"> له</w:t>
      </w:r>
      <w:r w:rsidRPr="008B690F">
        <w:rPr>
          <w:rFonts w:ascii="Times New Roman" w:eastAsia="SimSun" w:hAnsi="Times New Roman" w:cs="Times New Roman" w:hint="cs"/>
          <w:sz w:val="35"/>
          <w:szCs w:val="35"/>
          <w:rtl/>
          <w:lang w:eastAsia="zh-CN" w:bidi="ar-EG"/>
        </w:rPr>
        <w:t>ُ</w:t>
      </w:r>
      <w:r w:rsidRPr="008B690F">
        <w:rPr>
          <w:rFonts w:ascii="Times New Roman" w:eastAsia="SimSun" w:hAnsi="Times New Roman" w:cs="Times New Roman"/>
          <w:sz w:val="35"/>
          <w:szCs w:val="35"/>
          <w:rtl/>
          <w:lang w:eastAsia="zh-CN" w:bidi="ar-EG"/>
        </w:rPr>
        <w:t>: هذا المنزل</w:t>
      </w:r>
      <w:r w:rsidRPr="008B690F">
        <w:rPr>
          <w:rFonts w:ascii="Times New Roman" w:eastAsia="SimSun" w:hAnsi="Times New Roman" w:cs="Times New Roman" w:hint="cs"/>
          <w:sz w:val="35"/>
          <w:szCs w:val="35"/>
          <w:rtl/>
          <w:lang w:eastAsia="zh-CN" w:bidi="ar-EG"/>
        </w:rPr>
        <w:t>ُ</w:t>
      </w:r>
      <w:r w:rsidRPr="008B690F">
        <w:rPr>
          <w:rFonts w:ascii="Times New Roman" w:eastAsia="SimSun" w:hAnsi="Times New Roman" w:cs="Times New Roman"/>
          <w:sz w:val="35"/>
          <w:szCs w:val="35"/>
          <w:rtl/>
          <w:lang w:eastAsia="zh-CN" w:bidi="ar-EG"/>
        </w:rPr>
        <w:t xml:space="preserve"> هدية</w:t>
      </w:r>
      <w:r w:rsidRPr="008B690F">
        <w:rPr>
          <w:rFonts w:ascii="Times New Roman" w:eastAsia="SimSun" w:hAnsi="Times New Roman" w:cs="Times New Roman" w:hint="cs"/>
          <w:sz w:val="35"/>
          <w:szCs w:val="35"/>
          <w:rtl/>
          <w:lang w:eastAsia="zh-CN" w:bidi="ar-EG"/>
        </w:rPr>
        <w:t>ٌ</w:t>
      </w:r>
      <w:r w:rsidRPr="008B690F">
        <w:rPr>
          <w:rFonts w:ascii="Times New Roman" w:eastAsia="SimSun" w:hAnsi="Times New Roman" w:cs="Times New Roman"/>
          <w:sz w:val="35"/>
          <w:szCs w:val="35"/>
          <w:rtl/>
          <w:lang w:eastAsia="zh-CN" w:bidi="ar-EG"/>
        </w:rPr>
        <w:t xml:space="preserve"> منِّي لك بمناسبة</w:t>
      </w:r>
      <w:r w:rsidRPr="008B690F">
        <w:rPr>
          <w:rFonts w:ascii="Times New Roman" w:eastAsia="SimSun" w:hAnsi="Times New Roman" w:cs="Times New Roman" w:hint="cs"/>
          <w:sz w:val="35"/>
          <w:szCs w:val="35"/>
          <w:rtl/>
          <w:lang w:eastAsia="zh-CN" w:bidi="ar-EG"/>
        </w:rPr>
        <w:t>ِ</w:t>
      </w:r>
      <w:r w:rsidRPr="008B690F">
        <w:rPr>
          <w:rFonts w:ascii="Times New Roman" w:eastAsia="SimSun" w:hAnsi="Times New Roman" w:cs="Times New Roman"/>
          <w:sz w:val="35"/>
          <w:szCs w:val="35"/>
          <w:rtl/>
          <w:lang w:eastAsia="zh-CN" w:bidi="ar-EG"/>
        </w:rPr>
        <w:t xml:space="preserve"> نهاية</w:t>
      </w:r>
      <w:r w:rsidRPr="008B690F">
        <w:rPr>
          <w:rFonts w:ascii="Times New Roman" w:eastAsia="SimSun" w:hAnsi="Times New Roman" w:cs="Times New Roman" w:hint="cs"/>
          <w:sz w:val="35"/>
          <w:szCs w:val="35"/>
          <w:rtl/>
          <w:lang w:eastAsia="zh-CN" w:bidi="ar-EG"/>
        </w:rPr>
        <w:t>ِ</w:t>
      </w:r>
      <w:r w:rsidRPr="008B690F">
        <w:rPr>
          <w:rFonts w:ascii="Times New Roman" w:eastAsia="SimSun" w:hAnsi="Times New Roman" w:cs="Times New Roman"/>
          <w:sz w:val="35"/>
          <w:szCs w:val="35"/>
          <w:rtl/>
          <w:lang w:eastAsia="zh-CN" w:bidi="ar-EG"/>
        </w:rPr>
        <w:t xml:space="preserve"> خدمت</w:t>
      </w:r>
      <w:r w:rsidRPr="008B690F">
        <w:rPr>
          <w:rFonts w:ascii="Times New Roman" w:eastAsia="SimSun" w:hAnsi="Times New Roman" w:cs="Times New Roman" w:hint="cs"/>
          <w:sz w:val="35"/>
          <w:szCs w:val="35"/>
          <w:rtl/>
          <w:lang w:eastAsia="zh-CN" w:bidi="ar-EG"/>
        </w:rPr>
        <w:t>ِ</w:t>
      </w:r>
      <w:r w:rsidRPr="008B690F">
        <w:rPr>
          <w:rFonts w:ascii="Times New Roman" w:eastAsia="SimSun" w:hAnsi="Times New Roman" w:cs="Times New Roman"/>
          <w:sz w:val="35"/>
          <w:szCs w:val="35"/>
          <w:rtl/>
          <w:lang w:eastAsia="zh-CN" w:bidi="ar-EG"/>
        </w:rPr>
        <w:t>ك</w:t>
      </w:r>
      <w:r w:rsidRPr="008B690F">
        <w:rPr>
          <w:rFonts w:ascii="Times New Roman" w:eastAsia="SimSun" w:hAnsi="Times New Roman" w:cs="Times New Roman" w:hint="cs"/>
          <w:sz w:val="35"/>
          <w:szCs w:val="35"/>
          <w:rtl/>
          <w:lang w:eastAsia="zh-CN" w:bidi="ar-EG"/>
        </w:rPr>
        <w:t>َ</w:t>
      </w:r>
      <w:r w:rsidRPr="008B690F">
        <w:rPr>
          <w:rFonts w:ascii="Times New Roman" w:eastAsia="SimSun" w:hAnsi="Times New Roman" w:cs="Times New Roman"/>
          <w:sz w:val="35"/>
          <w:szCs w:val="35"/>
          <w:rtl/>
          <w:lang w:eastAsia="zh-CN" w:bidi="ar-EG"/>
        </w:rPr>
        <w:t xml:space="preserve"> للشركة</w:t>
      </w:r>
      <w:r w:rsidRPr="008B690F">
        <w:rPr>
          <w:rFonts w:ascii="Times New Roman" w:eastAsia="SimSun" w:hAnsi="Times New Roman" w:cs="Times New Roman" w:hint="cs"/>
          <w:sz w:val="35"/>
          <w:szCs w:val="35"/>
          <w:rtl/>
          <w:lang w:eastAsia="zh-CN" w:bidi="ar-EG"/>
        </w:rPr>
        <w:t>ِ</w:t>
      </w:r>
      <w:r w:rsidRPr="008B690F">
        <w:rPr>
          <w:rFonts w:ascii="Times New Roman" w:eastAsia="SimSun" w:hAnsi="Times New Roman" w:cs="Times New Roman"/>
          <w:sz w:val="35"/>
          <w:szCs w:val="35"/>
          <w:rtl/>
          <w:lang w:eastAsia="zh-CN" w:bidi="ar-EG"/>
        </w:rPr>
        <w:t xml:space="preserve"> طول</w:t>
      </w:r>
      <w:r w:rsidRPr="008B690F">
        <w:rPr>
          <w:rFonts w:ascii="Times New Roman" w:eastAsia="SimSun" w:hAnsi="Times New Roman" w:cs="Times New Roman" w:hint="cs"/>
          <w:sz w:val="35"/>
          <w:szCs w:val="35"/>
          <w:rtl/>
          <w:lang w:eastAsia="zh-CN" w:bidi="ar-EG"/>
        </w:rPr>
        <w:t>َ</w:t>
      </w:r>
      <w:r w:rsidRPr="008B690F">
        <w:rPr>
          <w:rFonts w:ascii="Times New Roman" w:eastAsia="SimSun" w:hAnsi="Times New Roman" w:cs="Times New Roman"/>
          <w:sz w:val="35"/>
          <w:szCs w:val="35"/>
          <w:rtl/>
          <w:lang w:eastAsia="zh-CN" w:bidi="ar-EG"/>
        </w:rPr>
        <w:t xml:space="preserve"> السنوات</w:t>
      </w:r>
      <w:r w:rsidRPr="008B690F">
        <w:rPr>
          <w:rFonts w:ascii="Times New Roman" w:eastAsia="SimSun" w:hAnsi="Times New Roman" w:cs="Times New Roman" w:hint="cs"/>
          <w:sz w:val="35"/>
          <w:szCs w:val="35"/>
          <w:rtl/>
          <w:lang w:eastAsia="zh-CN" w:bidi="ar-EG"/>
        </w:rPr>
        <w:t>ِ</w:t>
      </w:r>
      <w:r w:rsidRPr="008B690F">
        <w:rPr>
          <w:rFonts w:ascii="Times New Roman" w:eastAsia="SimSun" w:hAnsi="Times New Roman" w:cs="Times New Roman"/>
          <w:sz w:val="35"/>
          <w:szCs w:val="35"/>
          <w:rtl/>
          <w:lang w:eastAsia="zh-CN" w:bidi="ar-EG"/>
        </w:rPr>
        <w:t xml:space="preserve"> الماضية</w:t>
      </w:r>
      <w:r w:rsidRPr="008B690F">
        <w:rPr>
          <w:rFonts w:ascii="Times New Roman" w:eastAsia="SimSun" w:hAnsi="Times New Roman" w:cs="Times New Roman" w:hint="cs"/>
          <w:sz w:val="35"/>
          <w:szCs w:val="35"/>
          <w:rtl/>
          <w:lang w:eastAsia="zh-CN" w:bidi="ar-EG"/>
        </w:rPr>
        <w:t>ِ،</w:t>
      </w:r>
      <w:r w:rsidRPr="008B690F">
        <w:rPr>
          <w:rFonts w:ascii="Times New Roman" w:eastAsia="SimSun" w:hAnsi="Times New Roman" w:cs="Times New Roman"/>
          <w:sz w:val="35"/>
          <w:szCs w:val="35"/>
          <w:rtl/>
          <w:lang w:eastAsia="zh-CN" w:bidi="ar-EG"/>
        </w:rPr>
        <w:t xml:space="preserve"> فَصُدِمَ رجل</w:t>
      </w:r>
      <w:r w:rsidRPr="008B690F">
        <w:rPr>
          <w:rFonts w:ascii="Times New Roman" w:eastAsia="SimSun" w:hAnsi="Times New Roman" w:cs="Times New Roman" w:hint="cs"/>
          <w:sz w:val="35"/>
          <w:szCs w:val="35"/>
          <w:rtl/>
          <w:lang w:eastAsia="zh-CN" w:bidi="ar-EG"/>
        </w:rPr>
        <w:t>ُ</w:t>
      </w:r>
      <w:r w:rsidRPr="008B690F">
        <w:rPr>
          <w:rFonts w:ascii="Times New Roman" w:eastAsia="SimSun" w:hAnsi="Times New Roman" w:cs="Times New Roman"/>
          <w:sz w:val="35"/>
          <w:szCs w:val="35"/>
          <w:rtl/>
          <w:lang w:eastAsia="zh-CN" w:bidi="ar-EG"/>
        </w:rPr>
        <w:t xml:space="preserve"> البناء</w:t>
      </w:r>
      <w:r w:rsidRPr="008B690F">
        <w:rPr>
          <w:rFonts w:ascii="Times New Roman" w:eastAsia="SimSun" w:hAnsi="Times New Roman" w:cs="Times New Roman" w:hint="cs"/>
          <w:sz w:val="35"/>
          <w:szCs w:val="35"/>
          <w:rtl/>
          <w:lang w:eastAsia="zh-CN" w:bidi="ar-EG"/>
        </w:rPr>
        <w:t>ِ،</w:t>
      </w:r>
      <w:r w:rsidRPr="008B690F">
        <w:rPr>
          <w:rFonts w:ascii="Times New Roman" w:eastAsia="SimSun" w:hAnsi="Times New Roman" w:cs="Times New Roman"/>
          <w:sz w:val="35"/>
          <w:szCs w:val="35"/>
          <w:rtl/>
          <w:lang w:eastAsia="zh-CN" w:bidi="ar-EG"/>
        </w:rPr>
        <w:t xml:space="preserve"> وندم</w:t>
      </w:r>
      <w:r w:rsidRPr="008B690F">
        <w:rPr>
          <w:rFonts w:ascii="Times New Roman" w:eastAsia="SimSun" w:hAnsi="Times New Roman" w:cs="Times New Roman" w:hint="cs"/>
          <w:sz w:val="35"/>
          <w:szCs w:val="35"/>
          <w:rtl/>
          <w:lang w:eastAsia="zh-CN" w:bidi="ar-EG"/>
        </w:rPr>
        <w:t>َ</w:t>
      </w:r>
      <w:r w:rsidRPr="008B690F">
        <w:rPr>
          <w:rFonts w:ascii="Times New Roman" w:eastAsia="SimSun" w:hAnsi="Times New Roman" w:cs="Times New Roman"/>
          <w:sz w:val="35"/>
          <w:szCs w:val="35"/>
          <w:rtl/>
          <w:lang w:eastAsia="zh-CN" w:bidi="ar-EG"/>
        </w:rPr>
        <w:t xml:space="preserve"> بشدة</w:t>
      </w:r>
      <w:r w:rsidRPr="008B690F">
        <w:rPr>
          <w:rFonts w:ascii="Times New Roman" w:eastAsia="SimSun" w:hAnsi="Times New Roman" w:cs="Times New Roman" w:hint="cs"/>
          <w:sz w:val="35"/>
          <w:szCs w:val="35"/>
          <w:rtl/>
          <w:lang w:eastAsia="zh-CN" w:bidi="ar-EG"/>
        </w:rPr>
        <w:t>ٍ</w:t>
      </w:r>
      <w:r w:rsidRPr="008B690F">
        <w:rPr>
          <w:rFonts w:ascii="Times New Roman" w:eastAsia="SimSun" w:hAnsi="Times New Roman" w:cs="Times New Roman"/>
          <w:sz w:val="35"/>
          <w:szCs w:val="35"/>
          <w:rtl/>
          <w:lang w:eastAsia="zh-CN" w:bidi="ar-EG"/>
        </w:rPr>
        <w:t xml:space="preserve"> أن</w:t>
      </w:r>
      <w:r w:rsidRPr="008B690F">
        <w:rPr>
          <w:rFonts w:ascii="Times New Roman" w:eastAsia="SimSun" w:hAnsi="Times New Roman" w:cs="Times New Roman" w:hint="cs"/>
          <w:sz w:val="35"/>
          <w:szCs w:val="35"/>
          <w:rtl/>
          <w:lang w:eastAsia="zh-CN" w:bidi="ar-EG"/>
        </w:rPr>
        <w:t>َّ</w:t>
      </w:r>
      <w:r w:rsidRPr="008B690F">
        <w:rPr>
          <w:rFonts w:ascii="Times New Roman" w:eastAsia="SimSun" w:hAnsi="Times New Roman" w:cs="Times New Roman"/>
          <w:sz w:val="35"/>
          <w:szCs w:val="35"/>
          <w:rtl/>
          <w:lang w:eastAsia="zh-CN" w:bidi="ar-EG"/>
        </w:rPr>
        <w:t>ه</w:t>
      </w:r>
      <w:r w:rsidRPr="008B690F">
        <w:rPr>
          <w:rFonts w:ascii="Times New Roman" w:eastAsia="SimSun" w:hAnsi="Times New Roman" w:cs="Times New Roman" w:hint="cs"/>
          <w:sz w:val="35"/>
          <w:szCs w:val="35"/>
          <w:rtl/>
          <w:lang w:eastAsia="zh-CN" w:bidi="ar-EG"/>
        </w:rPr>
        <w:t>ُ</w:t>
      </w:r>
      <w:r w:rsidRPr="008B690F">
        <w:rPr>
          <w:rFonts w:ascii="Times New Roman" w:eastAsia="SimSun" w:hAnsi="Times New Roman" w:cs="Times New Roman"/>
          <w:sz w:val="35"/>
          <w:szCs w:val="35"/>
          <w:rtl/>
          <w:lang w:eastAsia="zh-CN" w:bidi="ar-EG"/>
        </w:rPr>
        <w:t xml:space="preserve"> لم يتقن</w:t>
      </w:r>
      <w:r w:rsidRPr="008B690F">
        <w:rPr>
          <w:rFonts w:ascii="Times New Roman" w:eastAsia="SimSun" w:hAnsi="Times New Roman" w:cs="Times New Roman" w:hint="cs"/>
          <w:sz w:val="35"/>
          <w:szCs w:val="35"/>
          <w:rtl/>
          <w:lang w:eastAsia="zh-CN" w:bidi="ar-EG"/>
        </w:rPr>
        <w:t>ْ</w:t>
      </w:r>
      <w:r w:rsidRPr="008B690F">
        <w:rPr>
          <w:rFonts w:ascii="Times New Roman" w:eastAsia="SimSun" w:hAnsi="Times New Roman" w:cs="Times New Roman"/>
          <w:sz w:val="35"/>
          <w:szCs w:val="35"/>
          <w:rtl/>
          <w:lang w:eastAsia="zh-CN" w:bidi="ar-EG"/>
        </w:rPr>
        <w:t xml:space="preserve"> بناء</w:t>
      </w:r>
      <w:r w:rsidRPr="008B690F">
        <w:rPr>
          <w:rFonts w:ascii="Times New Roman" w:eastAsia="SimSun" w:hAnsi="Times New Roman" w:cs="Times New Roman" w:hint="cs"/>
          <w:sz w:val="35"/>
          <w:szCs w:val="35"/>
          <w:rtl/>
          <w:lang w:eastAsia="zh-CN" w:bidi="ar-EG"/>
        </w:rPr>
        <w:t>َ</w:t>
      </w:r>
      <w:r w:rsidRPr="008B690F">
        <w:rPr>
          <w:rFonts w:ascii="Times New Roman" w:eastAsia="SimSun" w:hAnsi="Times New Roman" w:cs="Times New Roman"/>
          <w:sz w:val="35"/>
          <w:szCs w:val="35"/>
          <w:rtl/>
          <w:lang w:eastAsia="zh-CN" w:bidi="ar-EG"/>
        </w:rPr>
        <w:t xml:space="preserve"> منزل</w:t>
      </w:r>
      <w:r w:rsidRPr="008B690F">
        <w:rPr>
          <w:rFonts w:ascii="Times New Roman" w:eastAsia="SimSun" w:hAnsi="Times New Roman" w:cs="Times New Roman" w:hint="cs"/>
          <w:sz w:val="35"/>
          <w:szCs w:val="35"/>
          <w:rtl/>
          <w:lang w:eastAsia="zh-CN" w:bidi="ar-EG"/>
        </w:rPr>
        <w:t>ِ</w:t>
      </w:r>
      <w:r w:rsidRPr="008B690F">
        <w:rPr>
          <w:rFonts w:ascii="Times New Roman" w:eastAsia="SimSun" w:hAnsi="Times New Roman" w:cs="Times New Roman"/>
          <w:sz w:val="35"/>
          <w:szCs w:val="35"/>
          <w:rtl/>
          <w:lang w:eastAsia="zh-CN" w:bidi="ar-EG"/>
        </w:rPr>
        <w:t xml:space="preserve"> العمر</w:t>
      </w:r>
      <w:r w:rsidRPr="008B690F">
        <w:rPr>
          <w:rFonts w:ascii="Times New Roman" w:eastAsia="SimSun" w:hAnsi="Times New Roman" w:cs="Times New Roman" w:hint="cs"/>
          <w:sz w:val="35"/>
          <w:szCs w:val="35"/>
          <w:rtl/>
          <w:lang w:eastAsia="zh-CN" w:bidi="ar-EG"/>
        </w:rPr>
        <w:t>ِ</w:t>
      </w:r>
      <w:r w:rsidRPr="008B690F">
        <w:rPr>
          <w:rFonts w:ascii="Times New Roman" w:eastAsia="SimSun" w:hAnsi="Times New Roman" w:cs="Times New Roman"/>
          <w:sz w:val="35"/>
          <w:szCs w:val="35"/>
          <w:rtl/>
          <w:lang w:eastAsia="zh-CN" w:bidi="ar-EG"/>
        </w:rPr>
        <w:t>!!</w:t>
      </w:r>
    </w:p>
    <w:p w14:paraId="3A0DBC4D" w14:textId="77777777" w:rsidR="009C4CA2" w:rsidRPr="008B690F" w:rsidRDefault="009C4CA2" w:rsidP="009C4CA2">
      <w:pPr>
        <w:bidi/>
        <w:spacing w:after="0" w:line="276" w:lineRule="auto"/>
        <w:jc w:val="both"/>
        <w:rPr>
          <w:rFonts w:ascii="Times New Roman" w:eastAsia="SimSun" w:hAnsi="Times New Roman" w:cs="Times New Roman"/>
          <w:sz w:val="36"/>
          <w:szCs w:val="36"/>
          <w:rtl/>
          <w:lang w:eastAsia="zh-CN" w:bidi="ar-EG"/>
        </w:rPr>
      </w:pPr>
      <w:r w:rsidRPr="008B690F">
        <w:rPr>
          <w:rFonts w:ascii="Times New Roman" w:eastAsia="SimSun" w:hAnsi="Times New Roman" w:cs="Times New Roman"/>
          <w:sz w:val="36"/>
          <w:szCs w:val="36"/>
          <w:rtl/>
          <w:lang w:eastAsia="zh-CN" w:bidi="ar-EG"/>
        </w:rPr>
        <w:t>أقول</w:t>
      </w:r>
      <w:r w:rsidRPr="008B690F">
        <w:rPr>
          <w:rFonts w:ascii="Times New Roman" w:eastAsia="SimSun" w:hAnsi="Times New Roman" w:cs="Times New Roman" w:hint="cs"/>
          <w:sz w:val="36"/>
          <w:szCs w:val="36"/>
          <w:rtl/>
          <w:lang w:eastAsia="zh-CN" w:bidi="ar-EG"/>
        </w:rPr>
        <w:t>ُ</w:t>
      </w:r>
      <w:r w:rsidRPr="008B690F">
        <w:rPr>
          <w:rFonts w:ascii="Times New Roman" w:eastAsia="SimSun" w:hAnsi="Times New Roman" w:cs="Times New Roman"/>
          <w:sz w:val="36"/>
          <w:szCs w:val="36"/>
          <w:rtl/>
          <w:lang w:eastAsia="zh-CN" w:bidi="ar-EG"/>
        </w:rPr>
        <w:t>: لماذا تَرضَى للآخرين</w:t>
      </w:r>
      <w:r w:rsidRPr="008B690F">
        <w:rPr>
          <w:rFonts w:ascii="Times New Roman" w:eastAsia="SimSun" w:hAnsi="Times New Roman" w:cs="Times New Roman" w:hint="cs"/>
          <w:sz w:val="36"/>
          <w:szCs w:val="36"/>
          <w:rtl/>
          <w:lang w:eastAsia="zh-CN" w:bidi="ar-EG"/>
        </w:rPr>
        <w:t>َ</w:t>
      </w:r>
      <w:r w:rsidRPr="008B690F">
        <w:rPr>
          <w:rFonts w:ascii="Times New Roman" w:eastAsia="SimSun" w:hAnsi="Times New Roman" w:cs="Times New Roman"/>
          <w:sz w:val="36"/>
          <w:szCs w:val="36"/>
          <w:rtl/>
          <w:lang w:eastAsia="zh-CN" w:bidi="ar-EG"/>
        </w:rPr>
        <w:t xml:space="preserve"> ما لا </w:t>
      </w:r>
      <w:proofErr w:type="spellStart"/>
      <w:r w:rsidRPr="008B690F">
        <w:rPr>
          <w:rFonts w:ascii="Times New Roman" w:eastAsia="SimSun" w:hAnsi="Times New Roman" w:cs="Times New Roman"/>
          <w:sz w:val="36"/>
          <w:szCs w:val="36"/>
          <w:rtl/>
          <w:lang w:eastAsia="zh-CN" w:bidi="ar-EG"/>
        </w:rPr>
        <w:t>ترض</w:t>
      </w:r>
      <w:r w:rsidRPr="008B690F">
        <w:rPr>
          <w:rFonts w:ascii="Times New Roman" w:eastAsia="SimSun" w:hAnsi="Times New Roman" w:cs="Times New Roman" w:hint="cs"/>
          <w:sz w:val="36"/>
          <w:szCs w:val="36"/>
          <w:rtl/>
          <w:lang w:eastAsia="zh-CN" w:bidi="ar-EG"/>
        </w:rPr>
        <w:t>َ</w:t>
      </w:r>
      <w:r w:rsidRPr="008B690F">
        <w:rPr>
          <w:rFonts w:ascii="Times New Roman" w:eastAsia="SimSun" w:hAnsi="Times New Roman" w:cs="Times New Roman"/>
          <w:sz w:val="36"/>
          <w:szCs w:val="36"/>
          <w:rtl/>
          <w:lang w:eastAsia="zh-CN" w:bidi="ar-EG"/>
        </w:rPr>
        <w:t>اه</w:t>
      </w:r>
      <w:r w:rsidRPr="008B690F">
        <w:rPr>
          <w:rFonts w:ascii="Times New Roman" w:eastAsia="SimSun" w:hAnsi="Times New Roman" w:cs="Times New Roman" w:hint="cs"/>
          <w:sz w:val="36"/>
          <w:szCs w:val="36"/>
          <w:rtl/>
          <w:lang w:eastAsia="zh-CN" w:bidi="ar-EG"/>
        </w:rPr>
        <w:t>ُ</w:t>
      </w:r>
      <w:proofErr w:type="spellEnd"/>
      <w:r w:rsidRPr="008B690F">
        <w:rPr>
          <w:rFonts w:ascii="Times New Roman" w:eastAsia="SimSun" w:hAnsi="Times New Roman" w:cs="Times New Roman"/>
          <w:sz w:val="36"/>
          <w:szCs w:val="36"/>
          <w:rtl/>
          <w:lang w:eastAsia="zh-CN" w:bidi="ar-EG"/>
        </w:rPr>
        <w:t xml:space="preserve"> لنفس</w:t>
      </w:r>
      <w:r w:rsidRPr="008B690F">
        <w:rPr>
          <w:rFonts w:ascii="Times New Roman" w:eastAsia="SimSun" w:hAnsi="Times New Roman" w:cs="Times New Roman" w:hint="cs"/>
          <w:sz w:val="36"/>
          <w:szCs w:val="36"/>
          <w:rtl/>
          <w:lang w:eastAsia="zh-CN" w:bidi="ar-EG"/>
        </w:rPr>
        <w:t>ِ</w:t>
      </w:r>
      <w:r w:rsidRPr="008B690F">
        <w:rPr>
          <w:rFonts w:ascii="Times New Roman" w:eastAsia="SimSun" w:hAnsi="Times New Roman" w:cs="Times New Roman"/>
          <w:sz w:val="36"/>
          <w:szCs w:val="36"/>
          <w:rtl/>
          <w:lang w:eastAsia="zh-CN" w:bidi="ar-EG"/>
        </w:rPr>
        <w:t>ك</w:t>
      </w:r>
      <w:r w:rsidRPr="008B690F">
        <w:rPr>
          <w:rFonts w:ascii="Times New Roman" w:eastAsia="SimSun" w:hAnsi="Times New Roman" w:cs="Times New Roman" w:hint="cs"/>
          <w:sz w:val="36"/>
          <w:szCs w:val="36"/>
          <w:rtl/>
          <w:lang w:eastAsia="zh-CN" w:bidi="ar-EG"/>
        </w:rPr>
        <w:t>َ</w:t>
      </w:r>
      <w:r w:rsidRPr="008B690F">
        <w:rPr>
          <w:rFonts w:ascii="Times New Roman" w:eastAsia="SimSun" w:hAnsi="Times New Roman" w:cs="Times New Roman"/>
          <w:sz w:val="36"/>
          <w:szCs w:val="36"/>
          <w:rtl/>
          <w:lang w:eastAsia="zh-CN" w:bidi="ar-EG"/>
        </w:rPr>
        <w:t>؟! لماذا تهتم</w:t>
      </w:r>
      <w:r w:rsidRPr="008B690F">
        <w:rPr>
          <w:rFonts w:ascii="Times New Roman" w:eastAsia="SimSun" w:hAnsi="Times New Roman" w:cs="Times New Roman" w:hint="cs"/>
          <w:sz w:val="36"/>
          <w:szCs w:val="36"/>
          <w:rtl/>
          <w:lang w:eastAsia="zh-CN" w:bidi="ar-EG"/>
        </w:rPr>
        <w:t>ُّ</w:t>
      </w:r>
      <w:r w:rsidRPr="008B690F">
        <w:rPr>
          <w:rFonts w:ascii="Times New Roman" w:eastAsia="SimSun" w:hAnsi="Times New Roman" w:cs="Times New Roman"/>
          <w:sz w:val="36"/>
          <w:szCs w:val="36"/>
          <w:rtl/>
          <w:lang w:eastAsia="zh-CN" w:bidi="ar-EG"/>
        </w:rPr>
        <w:t xml:space="preserve"> بعمل</w:t>
      </w:r>
      <w:r w:rsidRPr="008B690F">
        <w:rPr>
          <w:rFonts w:ascii="Times New Roman" w:eastAsia="SimSun" w:hAnsi="Times New Roman" w:cs="Times New Roman" w:hint="cs"/>
          <w:sz w:val="36"/>
          <w:szCs w:val="36"/>
          <w:rtl/>
          <w:lang w:eastAsia="zh-CN" w:bidi="ar-EG"/>
        </w:rPr>
        <w:t>ِ</w:t>
      </w:r>
      <w:r w:rsidRPr="008B690F">
        <w:rPr>
          <w:rFonts w:ascii="Times New Roman" w:eastAsia="SimSun" w:hAnsi="Times New Roman" w:cs="Times New Roman"/>
          <w:sz w:val="36"/>
          <w:szCs w:val="36"/>
          <w:rtl/>
          <w:lang w:eastAsia="zh-CN" w:bidi="ar-EG"/>
        </w:rPr>
        <w:t>ك</w:t>
      </w:r>
      <w:r w:rsidRPr="008B690F">
        <w:rPr>
          <w:rFonts w:ascii="Times New Roman" w:eastAsia="SimSun" w:hAnsi="Times New Roman" w:cs="Times New Roman" w:hint="cs"/>
          <w:sz w:val="36"/>
          <w:szCs w:val="36"/>
          <w:rtl/>
          <w:lang w:eastAsia="zh-CN" w:bidi="ar-EG"/>
        </w:rPr>
        <w:t>َ</w:t>
      </w:r>
      <w:r w:rsidRPr="008B690F">
        <w:rPr>
          <w:rFonts w:ascii="Times New Roman" w:eastAsia="SimSun" w:hAnsi="Times New Roman" w:cs="Times New Roman"/>
          <w:sz w:val="36"/>
          <w:szCs w:val="36"/>
          <w:rtl/>
          <w:lang w:eastAsia="zh-CN" w:bidi="ar-EG"/>
        </w:rPr>
        <w:t xml:space="preserve"> الخاص</w:t>
      </w:r>
      <w:r w:rsidRPr="008B690F">
        <w:rPr>
          <w:rFonts w:ascii="Times New Roman" w:eastAsia="SimSun" w:hAnsi="Times New Roman" w:cs="Times New Roman" w:hint="cs"/>
          <w:sz w:val="36"/>
          <w:szCs w:val="36"/>
          <w:rtl/>
          <w:lang w:eastAsia="zh-CN" w:bidi="ar-EG"/>
        </w:rPr>
        <w:t>ِّ</w:t>
      </w:r>
      <w:r w:rsidRPr="008B690F">
        <w:rPr>
          <w:rFonts w:ascii="Times New Roman" w:eastAsia="SimSun" w:hAnsi="Times New Roman" w:cs="Times New Roman"/>
          <w:sz w:val="36"/>
          <w:szCs w:val="36"/>
          <w:rtl/>
          <w:lang w:eastAsia="zh-CN" w:bidi="ar-EG"/>
        </w:rPr>
        <w:t xml:space="preserve"> ونفعه</w:t>
      </w:r>
      <w:r w:rsidRPr="008B690F">
        <w:rPr>
          <w:rFonts w:ascii="Times New Roman" w:eastAsia="SimSun" w:hAnsi="Times New Roman" w:cs="Times New Roman" w:hint="cs"/>
          <w:sz w:val="36"/>
          <w:szCs w:val="36"/>
          <w:rtl/>
          <w:lang w:eastAsia="zh-CN" w:bidi="ar-EG"/>
        </w:rPr>
        <w:t>ُ</w:t>
      </w:r>
      <w:r w:rsidRPr="008B690F">
        <w:rPr>
          <w:rFonts w:ascii="Times New Roman" w:eastAsia="SimSun" w:hAnsi="Times New Roman" w:cs="Times New Roman"/>
          <w:sz w:val="36"/>
          <w:szCs w:val="36"/>
          <w:rtl/>
          <w:lang w:eastAsia="zh-CN" w:bidi="ar-EG"/>
        </w:rPr>
        <w:t xml:space="preserve"> خاص</w:t>
      </w:r>
      <w:r w:rsidRPr="008B690F">
        <w:rPr>
          <w:rFonts w:ascii="Times New Roman" w:eastAsia="SimSun" w:hAnsi="Times New Roman" w:cs="Times New Roman" w:hint="cs"/>
          <w:sz w:val="36"/>
          <w:szCs w:val="36"/>
          <w:rtl/>
          <w:lang w:eastAsia="zh-CN" w:bidi="ar-EG"/>
        </w:rPr>
        <w:t>ٌ</w:t>
      </w:r>
      <w:r w:rsidRPr="008B690F">
        <w:rPr>
          <w:rFonts w:ascii="Times New Roman" w:eastAsia="SimSun" w:hAnsi="Times New Roman" w:cs="Times New Roman"/>
          <w:sz w:val="36"/>
          <w:szCs w:val="36"/>
          <w:rtl/>
          <w:lang w:eastAsia="zh-CN" w:bidi="ar-EG"/>
        </w:rPr>
        <w:t xml:space="preserve"> غير</w:t>
      </w:r>
      <w:r w:rsidRPr="008B690F">
        <w:rPr>
          <w:rFonts w:ascii="Times New Roman" w:eastAsia="SimSun" w:hAnsi="Times New Roman" w:cs="Times New Roman" w:hint="cs"/>
          <w:sz w:val="36"/>
          <w:szCs w:val="36"/>
          <w:rtl/>
          <w:lang w:eastAsia="zh-CN" w:bidi="ar-EG"/>
        </w:rPr>
        <w:t>ُ</w:t>
      </w:r>
      <w:r w:rsidRPr="008B690F">
        <w:rPr>
          <w:rFonts w:ascii="Times New Roman" w:eastAsia="SimSun" w:hAnsi="Times New Roman" w:cs="Times New Roman"/>
          <w:sz w:val="36"/>
          <w:szCs w:val="36"/>
          <w:rtl/>
          <w:lang w:eastAsia="zh-CN" w:bidi="ar-EG"/>
        </w:rPr>
        <w:t xml:space="preserve"> متعدٍّ، ولا تهتم</w:t>
      </w:r>
      <w:r w:rsidRPr="008B690F">
        <w:rPr>
          <w:rFonts w:ascii="Times New Roman" w:eastAsia="SimSun" w:hAnsi="Times New Roman" w:cs="Times New Roman" w:hint="cs"/>
          <w:sz w:val="36"/>
          <w:szCs w:val="36"/>
          <w:rtl/>
          <w:lang w:eastAsia="zh-CN" w:bidi="ar-EG"/>
        </w:rPr>
        <w:t>ُّ</w:t>
      </w:r>
      <w:r w:rsidRPr="008B690F">
        <w:rPr>
          <w:rFonts w:ascii="Times New Roman" w:eastAsia="SimSun" w:hAnsi="Times New Roman" w:cs="Times New Roman"/>
          <w:sz w:val="36"/>
          <w:szCs w:val="36"/>
          <w:rtl/>
          <w:lang w:eastAsia="zh-CN" w:bidi="ar-EG"/>
        </w:rPr>
        <w:t xml:space="preserve"> بأعمال</w:t>
      </w:r>
      <w:r w:rsidRPr="008B690F">
        <w:rPr>
          <w:rFonts w:ascii="Times New Roman" w:eastAsia="SimSun" w:hAnsi="Times New Roman" w:cs="Times New Roman" w:hint="cs"/>
          <w:sz w:val="36"/>
          <w:szCs w:val="36"/>
          <w:rtl/>
          <w:lang w:eastAsia="zh-CN" w:bidi="ar-EG"/>
        </w:rPr>
        <w:t>ِ</w:t>
      </w:r>
      <w:r w:rsidRPr="008B690F">
        <w:rPr>
          <w:rFonts w:ascii="Times New Roman" w:eastAsia="SimSun" w:hAnsi="Times New Roman" w:cs="Times New Roman"/>
          <w:sz w:val="36"/>
          <w:szCs w:val="36"/>
          <w:rtl/>
          <w:lang w:eastAsia="zh-CN" w:bidi="ar-EG"/>
        </w:rPr>
        <w:t xml:space="preserve"> الآخرين</w:t>
      </w:r>
      <w:r w:rsidRPr="008B690F">
        <w:rPr>
          <w:rFonts w:ascii="Times New Roman" w:eastAsia="SimSun" w:hAnsi="Times New Roman" w:cs="Times New Roman" w:hint="cs"/>
          <w:sz w:val="36"/>
          <w:szCs w:val="36"/>
          <w:rtl/>
          <w:lang w:eastAsia="zh-CN" w:bidi="ar-EG"/>
        </w:rPr>
        <w:t>َ</w:t>
      </w:r>
      <w:r w:rsidRPr="008B690F">
        <w:rPr>
          <w:rFonts w:ascii="Times New Roman" w:eastAsia="SimSun" w:hAnsi="Times New Roman" w:cs="Times New Roman"/>
          <w:sz w:val="36"/>
          <w:szCs w:val="36"/>
          <w:rtl/>
          <w:lang w:eastAsia="zh-CN" w:bidi="ar-EG"/>
        </w:rPr>
        <w:t xml:space="preserve"> والوظائف</w:t>
      </w:r>
      <w:r w:rsidRPr="008B690F">
        <w:rPr>
          <w:rFonts w:ascii="Times New Roman" w:eastAsia="SimSun" w:hAnsi="Times New Roman" w:cs="Times New Roman" w:hint="cs"/>
          <w:sz w:val="36"/>
          <w:szCs w:val="36"/>
          <w:rtl/>
          <w:lang w:eastAsia="zh-CN" w:bidi="ar-EG"/>
        </w:rPr>
        <w:t>ِ</w:t>
      </w:r>
      <w:r w:rsidRPr="008B690F">
        <w:rPr>
          <w:rFonts w:ascii="Times New Roman" w:eastAsia="SimSun" w:hAnsi="Times New Roman" w:cs="Times New Roman"/>
          <w:sz w:val="36"/>
          <w:szCs w:val="36"/>
          <w:rtl/>
          <w:lang w:eastAsia="zh-CN" w:bidi="ar-EG"/>
        </w:rPr>
        <w:t xml:space="preserve"> العامة</w:t>
      </w:r>
      <w:r w:rsidRPr="008B690F">
        <w:rPr>
          <w:rFonts w:ascii="Times New Roman" w:eastAsia="SimSun" w:hAnsi="Times New Roman" w:cs="Times New Roman" w:hint="cs"/>
          <w:sz w:val="36"/>
          <w:szCs w:val="36"/>
          <w:rtl/>
          <w:lang w:eastAsia="zh-CN" w:bidi="ar-EG"/>
        </w:rPr>
        <w:t>ِ</w:t>
      </w:r>
      <w:r w:rsidRPr="008B690F">
        <w:rPr>
          <w:rFonts w:ascii="Times New Roman" w:eastAsia="SimSun" w:hAnsi="Times New Roman" w:cs="Times New Roman"/>
          <w:sz w:val="36"/>
          <w:szCs w:val="36"/>
          <w:rtl/>
          <w:lang w:eastAsia="zh-CN" w:bidi="ar-EG"/>
        </w:rPr>
        <w:t xml:space="preserve"> ونفع</w:t>
      </w:r>
      <w:r w:rsidRPr="008B690F">
        <w:rPr>
          <w:rFonts w:ascii="Times New Roman" w:eastAsia="SimSun" w:hAnsi="Times New Roman" w:cs="Times New Roman" w:hint="cs"/>
          <w:sz w:val="36"/>
          <w:szCs w:val="36"/>
          <w:rtl/>
          <w:lang w:eastAsia="zh-CN" w:bidi="ar-EG"/>
        </w:rPr>
        <w:t>ِ</w:t>
      </w:r>
      <w:r w:rsidRPr="008B690F">
        <w:rPr>
          <w:rFonts w:ascii="Times New Roman" w:eastAsia="SimSun" w:hAnsi="Times New Roman" w:cs="Times New Roman"/>
          <w:sz w:val="36"/>
          <w:szCs w:val="36"/>
          <w:rtl/>
          <w:lang w:eastAsia="zh-CN" w:bidi="ar-EG"/>
        </w:rPr>
        <w:t>ه</w:t>
      </w:r>
      <w:r w:rsidRPr="008B690F">
        <w:rPr>
          <w:rFonts w:ascii="Times New Roman" w:eastAsia="SimSun" w:hAnsi="Times New Roman" w:cs="Times New Roman" w:hint="cs"/>
          <w:sz w:val="36"/>
          <w:szCs w:val="36"/>
          <w:rtl/>
          <w:lang w:eastAsia="zh-CN" w:bidi="ar-EG"/>
        </w:rPr>
        <w:t>َ</w:t>
      </w:r>
      <w:r w:rsidRPr="008B690F">
        <w:rPr>
          <w:rFonts w:ascii="Times New Roman" w:eastAsia="SimSun" w:hAnsi="Times New Roman" w:cs="Times New Roman"/>
          <w:sz w:val="36"/>
          <w:szCs w:val="36"/>
          <w:rtl/>
          <w:lang w:eastAsia="zh-CN" w:bidi="ar-EG"/>
        </w:rPr>
        <w:t>ا يعم</w:t>
      </w:r>
      <w:r w:rsidRPr="008B690F">
        <w:rPr>
          <w:rFonts w:ascii="Times New Roman" w:eastAsia="SimSun" w:hAnsi="Times New Roman" w:cs="Times New Roman" w:hint="cs"/>
          <w:sz w:val="36"/>
          <w:szCs w:val="36"/>
          <w:rtl/>
          <w:lang w:eastAsia="zh-CN" w:bidi="ar-EG"/>
        </w:rPr>
        <w:t>ُّ</w:t>
      </w:r>
      <w:r w:rsidRPr="008B690F">
        <w:rPr>
          <w:rFonts w:ascii="Times New Roman" w:eastAsia="SimSun" w:hAnsi="Times New Roman" w:cs="Times New Roman"/>
          <w:sz w:val="36"/>
          <w:szCs w:val="36"/>
          <w:rtl/>
          <w:lang w:eastAsia="zh-CN" w:bidi="ar-EG"/>
        </w:rPr>
        <w:t xml:space="preserve"> الآخرين؟! فالله</w:t>
      </w:r>
      <w:r w:rsidRPr="008B690F">
        <w:rPr>
          <w:rFonts w:ascii="Times New Roman" w:eastAsia="SimSun" w:hAnsi="Times New Roman" w:cs="Times New Roman" w:hint="cs"/>
          <w:sz w:val="36"/>
          <w:szCs w:val="36"/>
          <w:rtl/>
          <w:lang w:eastAsia="zh-CN" w:bidi="ar-EG"/>
        </w:rPr>
        <w:t>ُ</w:t>
      </w:r>
      <w:r w:rsidRPr="008B690F">
        <w:rPr>
          <w:rFonts w:ascii="Times New Roman" w:eastAsia="SimSun" w:hAnsi="Times New Roman" w:cs="Times New Roman"/>
          <w:sz w:val="36"/>
          <w:szCs w:val="36"/>
          <w:rtl/>
          <w:lang w:eastAsia="zh-CN" w:bidi="ar-EG"/>
        </w:rPr>
        <w:t xml:space="preserve"> غني</w:t>
      </w:r>
      <w:r w:rsidRPr="008B690F">
        <w:rPr>
          <w:rFonts w:ascii="Times New Roman" w:eastAsia="SimSun" w:hAnsi="Times New Roman" w:cs="Times New Roman" w:hint="cs"/>
          <w:sz w:val="36"/>
          <w:szCs w:val="36"/>
          <w:rtl/>
          <w:lang w:eastAsia="zh-CN" w:bidi="ar-EG"/>
        </w:rPr>
        <w:t>ٌّ</w:t>
      </w:r>
      <w:r w:rsidRPr="008B690F">
        <w:rPr>
          <w:rFonts w:ascii="Times New Roman" w:eastAsia="SimSun" w:hAnsi="Times New Roman" w:cs="Times New Roman"/>
          <w:sz w:val="36"/>
          <w:szCs w:val="36"/>
          <w:rtl/>
          <w:lang w:eastAsia="zh-CN" w:bidi="ar-EG"/>
        </w:rPr>
        <w:t xml:space="preserve"> عن أعمال</w:t>
      </w:r>
      <w:r w:rsidRPr="008B690F">
        <w:rPr>
          <w:rFonts w:ascii="Times New Roman" w:eastAsia="SimSun" w:hAnsi="Times New Roman" w:cs="Times New Roman" w:hint="cs"/>
          <w:sz w:val="36"/>
          <w:szCs w:val="36"/>
          <w:rtl/>
          <w:lang w:eastAsia="zh-CN" w:bidi="ar-EG"/>
        </w:rPr>
        <w:t>ِ</w:t>
      </w:r>
      <w:r w:rsidRPr="008B690F">
        <w:rPr>
          <w:rFonts w:ascii="Times New Roman" w:eastAsia="SimSun" w:hAnsi="Times New Roman" w:cs="Times New Roman"/>
          <w:sz w:val="36"/>
          <w:szCs w:val="36"/>
          <w:rtl/>
          <w:lang w:eastAsia="zh-CN" w:bidi="ar-EG"/>
        </w:rPr>
        <w:t>ك</w:t>
      </w:r>
      <w:r w:rsidRPr="008B690F">
        <w:rPr>
          <w:rFonts w:ascii="Times New Roman" w:eastAsia="SimSun" w:hAnsi="Times New Roman" w:cs="Times New Roman" w:hint="cs"/>
          <w:sz w:val="36"/>
          <w:szCs w:val="36"/>
          <w:rtl/>
          <w:lang w:eastAsia="zh-CN" w:bidi="ar-EG"/>
        </w:rPr>
        <w:t>َ</w:t>
      </w:r>
      <w:r w:rsidRPr="008B690F">
        <w:rPr>
          <w:rFonts w:ascii="Times New Roman" w:eastAsia="SimSun" w:hAnsi="Times New Roman" w:cs="Times New Roman"/>
          <w:sz w:val="36"/>
          <w:szCs w:val="36"/>
          <w:rtl/>
          <w:lang w:eastAsia="zh-CN" w:bidi="ar-EG"/>
        </w:rPr>
        <w:t xml:space="preserve"> وعبادت</w:t>
      </w:r>
      <w:r w:rsidRPr="008B690F">
        <w:rPr>
          <w:rFonts w:ascii="Times New Roman" w:eastAsia="SimSun" w:hAnsi="Times New Roman" w:cs="Times New Roman" w:hint="cs"/>
          <w:sz w:val="36"/>
          <w:szCs w:val="36"/>
          <w:rtl/>
          <w:lang w:eastAsia="zh-CN" w:bidi="ar-EG"/>
        </w:rPr>
        <w:t>ِ</w:t>
      </w:r>
      <w:r w:rsidRPr="008B690F">
        <w:rPr>
          <w:rFonts w:ascii="Times New Roman" w:eastAsia="SimSun" w:hAnsi="Times New Roman" w:cs="Times New Roman"/>
          <w:sz w:val="36"/>
          <w:szCs w:val="36"/>
          <w:rtl/>
          <w:lang w:eastAsia="zh-CN" w:bidi="ar-EG"/>
        </w:rPr>
        <w:t>ك</w:t>
      </w:r>
      <w:r w:rsidRPr="008B690F">
        <w:rPr>
          <w:rFonts w:ascii="Times New Roman" w:eastAsia="SimSun" w:hAnsi="Times New Roman" w:cs="Times New Roman" w:hint="cs"/>
          <w:sz w:val="36"/>
          <w:szCs w:val="36"/>
          <w:rtl/>
          <w:lang w:eastAsia="zh-CN" w:bidi="ar-EG"/>
        </w:rPr>
        <w:t>َ</w:t>
      </w:r>
      <w:r w:rsidRPr="008B690F">
        <w:rPr>
          <w:rFonts w:ascii="Times New Roman" w:eastAsia="SimSun" w:hAnsi="Times New Roman" w:cs="Times New Roman"/>
          <w:sz w:val="36"/>
          <w:szCs w:val="36"/>
          <w:rtl/>
          <w:lang w:eastAsia="zh-CN" w:bidi="ar-EG"/>
        </w:rPr>
        <w:t xml:space="preserve"> وليس بحاجة</w:t>
      </w:r>
      <w:r w:rsidRPr="008B690F">
        <w:rPr>
          <w:rFonts w:ascii="Times New Roman" w:eastAsia="SimSun" w:hAnsi="Times New Roman" w:cs="Times New Roman" w:hint="cs"/>
          <w:sz w:val="36"/>
          <w:szCs w:val="36"/>
          <w:rtl/>
          <w:lang w:eastAsia="zh-CN" w:bidi="ar-EG"/>
        </w:rPr>
        <w:t>ٍ</w:t>
      </w:r>
      <w:r w:rsidRPr="008B690F">
        <w:rPr>
          <w:rFonts w:ascii="Times New Roman" w:eastAsia="SimSun" w:hAnsi="Times New Roman" w:cs="Times New Roman"/>
          <w:sz w:val="36"/>
          <w:szCs w:val="36"/>
          <w:rtl/>
          <w:lang w:eastAsia="zh-CN" w:bidi="ar-EG"/>
        </w:rPr>
        <w:t xml:space="preserve"> إليه</w:t>
      </w:r>
      <w:r w:rsidRPr="008B690F">
        <w:rPr>
          <w:rFonts w:ascii="Times New Roman" w:eastAsia="SimSun" w:hAnsi="Times New Roman" w:cs="Times New Roman" w:hint="cs"/>
          <w:sz w:val="36"/>
          <w:szCs w:val="36"/>
          <w:rtl/>
          <w:lang w:eastAsia="zh-CN" w:bidi="ar-EG"/>
        </w:rPr>
        <w:t>َ</w:t>
      </w:r>
      <w:r w:rsidRPr="008B690F">
        <w:rPr>
          <w:rFonts w:ascii="Times New Roman" w:eastAsia="SimSun" w:hAnsi="Times New Roman" w:cs="Times New Roman"/>
          <w:sz w:val="36"/>
          <w:szCs w:val="36"/>
          <w:rtl/>
          <w:lang w:eastAsia="zh-CN" w:bidi="ar-EG"/>
        </w:rPr>
        <w:t>ا</w:t>
      </w:r>
      <w:r w:rsidRPr="008B690F">
        <w:rPr>
          <w:rFonts w:ascii="Times New Roman" w:eastAsia="SimSun" w:hAnsi="Times New Roman" w:cs="Times New Roman" w:hint="cs"/>
          <w:sz w:val="36"/>
          <w:szCs w:val="36"/>
          <w:rtl/>
          <w:lang w:eastAsia="zh-CN" w:bidi="ar-EG"/>
        </w:rPr>
        <w:t xml:space="preserve">، </w:t>
      </w:r>
      <w:r w:rsidRPr="008B690F">
        <w:rPr>
          <w:rFonts w:ascii="Times New Roman" w:eastAsia="SimSun" w:hAnsi="Times New Roman" w:cs="Times New Roman"/>
          <w:sz w:val="36"/>
          <w:szCs w:val="36"/>
          <w:rtl/>
          <w:lang w:eastAsia="zh-CN" w:bidi="ar-EG"/>
        </w:rPr>
        <w:t>فأنت</w:t>
      </w:r>
      <w:r w:rsidRPr="008B690F">
        <w:rPr>
          <w:rFonts w:ascii="Times New Roman" w:eastAsia="SimSun" w:hAnsi="Times New Roman" w:cs="Times New Roman" w:hint="cs"/>
          <w:sz w:val="36"/>
          <w:szCs w:val="36"/>
          <w:rtl/>
          <w:lang w:eastAsia="zh-CN" w:bidi="ar-EG"/>
        </w:rPr>
        <w:t>َ</w:t>
      </w:r>
      <w:r w:rsidRPr="008B690F">
        <w:rPr>
          <w:rFonts w:ascii="Times New Roman" w:eastAsia="SimSun" w:hAnsi="Times New Roman" w:cs="Times New Roman"/>
          <w:sz w:val="36"/>
          <w:szCs w:val="36"/>
          <w:rtl/>
          <w:lang w:eastAsia="zh-CN" w:bidi="ar-EG"/>
        </w:rPr>
        <w:t xml:space="preserve"> الذي بحاجة</w:t>
      </w:r>
      <w:r w:rsidRPr="008B690F">
        <w:rPr>
          <w:rFonts w:ascii="Times New Roman" w:eastAsia="SimSun" w:hAnsi="Times New Roman" w:cs="Times New Roman" w:hint="cs"/>
          <w:sz w:val="36"/>
          <w:szCs w:val="36"/>
          <w:rtl/>
          <w:lang w:eastAsia="zh-CN" w:bidi="ar-EG"/>
        </w:rPr>
        <w:t>ٍ</w:t>
      </w:r>
      <w:r w:rsidRPr="008B690F">
        <w:rPr>
          <w:rFonts w:ascii="Times New Roman" w:eastAsia="SimSun" w:hAnsi="Times New Roman" w:cs="Times New Roman"/>
          <w:sz w:val="36"/>
          <w:szCs w:val="36"/>
          <w:rtl/>
          <w:lang w:eastAsia="zh-CN" w:bidi="ar-EG"/>
        </w:rPr>
        <w:t xml:space="preserve"> إليه</w:t>
      </w:r>
      <w:r w:rsidRPr="008B690F">
        <w:rPr>
          <w:rFonts w:ascii="Times New Roman" w:eastAsia="SimSun" w:hAnsi="Times New Roman" w:cs="Times New Roman" w:hint="cs"/>
          <w:sz w:val="36"/>
          <w:szCs w:val="36"/>
          <w:rtl/>
          <w:lang w:eastAsia="zh-CN" w:bidi="ar-EG"/>
        </w:rPr>
        <w:t>َ</w:t>
      </w:r>
      <w:r w:rsidRPr="008B690F">
        <w:rPr>
          <w:rFonts w:ascii="Times New Roman" w:eastAsia="SimSun" w:hAnsi="Times New Roman" w:cs="Times New Roman"/>
          <w:sz w:val="36"/>
          <w:szCs w:val="36"/>
          <w:rtl/>
          <w:lang w:eastAsia="zh-CN" w:bidi="ar-EG"/>
        </w:rPr>
        <w:t>ا وإلى أجر</w:t>
      </w:r>
      <w:r w:rsidRPr="008B690F">
        <w:rPr>
          <w:rFonts w:ascii="Times New Roman" w:eastAsia="SimSun" w:hAnsi="Times New Roman" w:cs="Times New Roman" w:hint="cs"/>
          <w:sz w:val="36"/>
          <w:szCs w:val="36"/>
          <w:rtl/>
          <w:lang w:eastAsia="zh-CN" w:bidi="ar-EG"/>
        </w:rPr>
        <w:t>ِ</w:t>
      </w:r>
      <w:r w:rsidRPr="008B690F">
        <w:rPr>
          <w:rFonts w:ascii="Times New Roman" w:eastAsia="SimSun" w:hAnsi="Times New Roman" w:cs="Times New Roman"/>
          <w:sz w:val="36"/>
          <w:szCs w:val="36"/>
          <w:rtl/>
          <w:lang w:eastAsia="zh-CN" w:bidi="ar-EG"/>
        </w:rPr>
        <w:t>ه</w:t>
      </w:r>
      <w:r w:rsidRPr="008B690F">
        <w:rPr>
          <w:rFonts w:ascii="Times New Roman" w:eastAsia="SimSun" w:hAnsi="Times New Roman" w:cs="Times New Roman" w:hint="cs"/>
          <w:sz w:val="36"/>
          <w:szCs w:val="36"/>
          <w:rtl/>
          <w:lang w:eastAsia="zh-CN" w:bidi="ar-EG"/>
        </w:rPr>
        <w:t>َ</w:t>
      </w:r>
      <w:r w:rsidRPr="008B690F">
        <w:rPr>
          <w:rFonts w:ascii="Times New Roman" w:eastAsia="SimSun" w:hAnsi="Times New Roman" w:cs="Times New Roman"/>
          <w:sz w:val="36"/>
          <w:szCs w:val="36"/>
          <w:rtl/>
          <w:lang w:eastAsia="zh-CN" w:bidi="ar-EG"/>
        </w:rPr>
        <w:t xml:space="preserve">ا </w:t>
      </w:r>
      <w:proofErr w:type="gramStart"/>
      <w:r w:rsidRPr="008B690F">
        <w:rPr>
          <w:rFonts w:ascii="Times New Roman" w:eastAsia="SimSun" w:hAnsi="Times New Roman" w:cs="Times New Roman"/>
          <w:sz w:val="36"/>
          <w:szCs w:val="36"/>
          <w:rtl/>
          <w:lang w:eastAsia="zh-CN" w:bidi="ar-EG"/>
        </w:rPr>
        <w:t>العظيم</w:t>
      </w:r>
      <w:r w:rsidRPr="008B690F">
        <w:rPr>
          <w:rFonts w:ascii="Times New Roman" w:eastAsia="SimSun" w:hAnsi="Times New Roman" w:cs="Times New Roman" w:hint="cs"/>
          <w:sz w:val="36"/>
          <w:szCs w:val="36"/>
          <w:rtl/>
          <w:lang w:eastAsia="zh-CN" w:bidi="ar-EG"/>
        </w:rPr>
        <w:t>ِ</w:t>
      </w:r>
      <w:r w:rsidRPr="008B690F">
        <w:rPr>
          <w:rFonts w:ascii="Times New Roman" w:eastAsia="SimSun" w:hAnsi="Times New Roman" w:cs="Times New Roman"/>
          <w:sz w:val="36"/>
          <w:szCs w:val="36"/>
          <w:rtl/>
          <w:lang w:eastAsia="zh-CN" w:bidi="ar-EG"/>
        </w:rPr>
        <w:t xml:space="preserve"> ..وكل</w:t>
      </w:r>
      <w:r w:rsidRPr="008B690F">
        <w:rPr>
          <w:rFonts w:ascii="Times New Roman" w:eastAsia="SimSun" w:hAnsi="Times New Roman" w:cs="Times New Roman" w:hint="cs"/>
          <w:sz w:val="36"/>
          <w:szCs w:val="36"/>
          <w:rtl/>
          <w:lang w:eastAsia="zh-CN" w:bidi="ar-EG"/>
        </w:rPr>
        <w:t>ُّ</w:t>
      </w:r>
      <w:proofErr w:type="gramEnd"/>
      <w:r w:rsidRPr="008B690F">
        <w:rPr>
          <w:rFonts w:ascii="Times New Roman" w:eastAsia="SimSun" w:hAnsi="Times New Roman" w:cs="Times New Roman"/>
          <w:sz w:val="36"/>
          <w:szCs w:val="36"/>
          <w:rtl/>
          <w:lang w:eastAsia="zh-CN" w:bidi="ar-EG"/>
        </w:rPr>
        <w:t xml:space="preserve"> عمل</w:t>
      </w:r>
      <w:r w:rsidRPr="008B690F">
        <w:rPr>
          <w:rFonts w:ascii="Times New Roman" w:eastAsia="SimSun" w:hAnsi="Times New Roman" w:cs="Times New Roman" w:hint="cs"/>
          <w:sz w:val="36"/>
          <w:szCs w:val="36"/>
          <w:rtl/>
          <w:lang w:eastAsia="zh-CN" w:bidi="ar-EG"/>
        </w:rPr>
        <w:t>ٍ</w:t>
      </w:r>
      <w:r w:rsidRPr="008B690F">
        <w:rPr>
          <w:rFonts w:ascii="Times New Roman" w:eastAsia="SimSun" w:hAnsi="Times New Roman" w:cs="Times New Roman"/>
          <w:sz w:val="36"/>
          <w:szCs w:val="36"/>
          <w:rtl/>
          <w:lang w:eastAsia="zh-CN" w:bidi="ar-EG"/>
        </w:rPr>
        <w:t xml:space="preserve"> تقدم</w:t>
      </w:r>
      <w:r w:rsidRPr="008B690F">
        <w:rPr>
          <w:rFonts w:ascii="Times New Roman" w:eastAsia="SimSun" w:hAnsi="Times New Roman" w:cs="Times New Roman" w:hint="cs"/>
          <w:sz w:val="36"/>
          <w:szCs w:val="36"/>
          <w:rtl/>
          <w:lang w:eastAsia="zh-CN" w:bidi="ar-EG"/>
        </w:rPr>
        <w:t>ُ</w:t>
      </w:r>
      <w:r w:rsidRPr="008B690F">
        <w:rPr>
          <w:rFonts w:ascii="Times New Roman" w:eastAsia="SimSun" w:hAnsi="Times New Roman" w:cs="Times New Roman"/>
          <w:sz w:val="36"/>
          <w:szCs w:val="36"/>
          <w:rtl/>
          <w:lang w:eastAsia="zh-CN" w:bidi="ar-EG"/>
        </w:rPr>
        <w:t>ه</w:t>
      </w:r>
      <w:r w:rsidRPr="008B690F">
        <w:rPr>
          <w:rFonts w:ascii="Times New Roman" w:eastAsia="SimSun" w:hAnsi="Times New Roman" w:cs="Times New Roman" w:hint="cs"/>
          <w:sz w:val="36"/>
          <w:szCs w:val="36"/>
          <w:rtl/>
          <w:lang w:eastAsia="zh-CN" w:bidi="ar-EG"/>
        </w:rPr>
        <w:t>ُ</w:t>
      </w:r>
      <w:r w:rsidRPr="008B690F">
        <w:rPr>
          <w:rFonts w:ascii="Times New Roman" w:eastAsia="SimSun" w:hAnsi="Times New Roman" w:cs="Times New Roman"/>
          <w:sz w:val="36"/>
          <w:szCs w:val="36"/>
          <w:rtl/>
          <w:lang w:eastAsia="zh-CN" w:bidi="ar-EG"/>
        </w:rPr>
        <w:t xml:space="preserve"> –خير</w:t>
      </w:r>
      <w:r w:rsidRPr="008B690F">
        <w:rPr>
          <w:rFonts w:ascii="Times New Roman" w:eastAsia="SimSun" w:hAnsi="Times New Roman" w:cs="Times New Roman" w:hint="cs"/>
          <w:sz w:val="36"/>
          <w:szCs w:val="36"/>
          <w:rtl/>
          <w:lang w:eastAsia="zh-CN" w:bidi="ar-EG"/>
        </w:rPr>
        <w:t>ً</w:t>
      </w:r>
      <w:r w:rsidRPr="008B690F">
        <w:rPr>
          <w:rFonts w:ascii="Times New Roman" w:eastAsia="SimSun" w:hAnsi="Times New Roman" w:cs="Times New Roman"/>
          <w:sz w:val="36"/>
          <w:szCs w:val="36"/>
          <w:rtl/>
          <w:lang w:eastAsia="zh-CN" w:bidi="ar-EG"/>
        </w:rPr>
        <w:t>ا أو شر</w:t>
      </w:r>
      <w:r w:rsidRPr="008B690F">
        <w:rPr>
          <w:rFonts w:ascii="Times New Roman" w:eastAsia="SimSun" w:hAnsi="Times New Roman" w:cs="Times New Roman" w:hint="cs"/>
          <w:sz w:val="36"/>
          <w:szCs w:val="36"/>
          <w:rtl/>
          <w:lang w:eastAsia="zh-CN" w:bidi="ar-EG"/>
        </w:rPr>
        <w:t>ً</w:t>
      </w:r>
      <w:r w:rsidRPr="008B690F">
        <w:rPr>
          <w:rFonts w:ascii="Times New Roman" w:eastAsia="SimSun" w:hAnsi="Times New Roman" w:cs="Times New Roman"/>
          <w:sz w:val="36"/>
          <w:szCs w:val="36"/>
          <w:rtl/>
          <w:lang w:eastAsia="zh-CN" w:bidi="ar-EG"/>
        </w:rPr>
        <w:t>ا مُتقَن</w:t>
      </w:r>
      <w:r w:rsidRPr="008B690F">
        <w:rPr>
          <w:rFonts w:ascii="Times New Roman" w:eastAsia="SimSun" w:hAnsi="Times New Roman" w:cs="Times New Roman" w:hint="cs"/>
          <w:sz w:val="36"/>
          <w:szCs w:val="36"/>
          <w:rtl/>
          <w:lang w:eastAsia="zh-CN" w:bidi="ar-EG"/>
        </w:rPr>
        <w:t>ً</w:t>
      </w:r>
      <w:r w:rsidRPr="008B690F">
        <w:rPr>
          <w:rFonts w:ascii="Times New Roman" w:eastAsia="SimSun" w:hAnsi="Times New Roman" w:cs="Times New Roman"/>
          <w:sz w:val="36"/>
          <w:szCs w:val="36"/>
          <w:rtl/>
          <w:lang w:eastAsia="zh-CN" w:bidi="ar-EG"/>
        </w:rPr>
        <w:t>ا أو غير</w:t>
      </w:r>
      <w:r w:rsidRPr="008B690F">
        <w:rPr>
          <w:rFonts w:ascii="Times New Roman" w:eastAsia="SimSun" w:hAnsi="Times New Roman" w:cs="Times New Roman" w:hint="cs"/>
          <w:sz w:val="36"/>
          <w:szCs w:val="36"/>
          <w:rtl/>
          <w:lang w:eastAsia="zh-CN" w:bidi="ar-EG"/>
        </w:rPr>
        <w:t>َ</w:t>
      </w:r>
      <w:r w:rsidRPr="008B690F">
        <w:rPr>
          <w:rFonts w:ascii="Times New Roman" w:eastAsia="SimSun" w:hAnsi="Times New Roman" w:cs="Times New Roman"/>
          <w:sz w:val="36"/>
          <w:szCs w:val="36"/>
          <w:rtl/>
          <w:lang w:eastAsia="zh-CN" w:bidi="ar-EG"/>
        </w:rPr>
        <w:t xml:space="preserve"> متقنٍ- فهو لك.</w:t>
      </w:r>
    </w:p>
    <w:p w14:paraId="3BFDB189" w14:textId="77777777" w:rsidR="009C4CA2" w:rsidRPr="008B690F" w:rsidRDefault="009C4CA2" w:rsidP="009C4CA2">
      <w:pPr>
        <w:bidi/>
        <w:spacing w:after="0" w:line="276" w:lineRule="auto"/>
        <w:jc w:val="both"/>
        <w:rPr>
          <w:rFonts w:ascii="Times New Roman" w:eastAsia="SimSun" w:hAnsi="Times New Roman" w:cs="Times New Roman"/>
          <w:sz w:val="36"/>
          <w:szCs w:val="36"/>
          <w:rtl/>
          <w:lang w:eastAsia="zh-CN" w:bidi="ar-EG"/>
        </w:rPr>
      </w:pPr>
      <w:r w:rsidRPr="008B690F">
        <w:rPr>
          <w:rFonts w:ascii="Times New Roman" w:eastAsia="SimSun" w:hAnsi="Times New Roman" w:cs="Times New Roman" w:hint="cs"/>
          <w:sz w:val="36"/>
          <w:szCs w:val="36"/>
          <w:rtl/>
          <w:lang w:eastAsia="zh-CN" w:bidi="ar-EG"/>
        </w:rPr>
        <w:t>ف</w:t>
      </w:r>
      <w:r w:rsidRPr="008B690F">
        <w:rPr>
          <w:rFonts w:ascii="Times New Roman" w:eastAsia="SimSun" w:hAnsi="Times New Roman" w:cs="Times New Roman"/>
          <w:sz w:val="36"/>
          <w:szCs w:val="36"/>
          <w:rtl/>
          <w:lang w:eastAsia="zh-CN" w:bidi="ar-EG"/>
        </w:rPr>
        <w:t>راقب</w:t>
      </w:r>
      <w:r w:rsidRPr="008B690F">
        <w:rPr>
          <w:rFonts w:ascii="Times New Roman" w:eastAsia="SimSun" w:hAnsi="Times New Roman" w:cs="Times New Roman" w:hint="cs"/>
          <w:sz w:val="36"/>
          <w:szCs w:val="36"/>
          <w:rtl/>
          <w:lang w:eastAsia="zh-CN" w:bidi="ar-EG"/>
        </w:rPr>
        <w:t>ُ</w:t>
      </w:r>
      <w:r w:rsidRPr="008B690F">
        <w:rPr>
          <w:rFonts w:ascii="Times New Roman" w:eastAsia="SimSun" w:hAnsi="Times New Roman" w:cs="Times New Roman"/>
          <w:sz w:val="36"/>
          <w:szCs w:val="36"/>
          <w:rtl/>
          <w:lang w:eastAsia="zh-CN" w:bidi="ar-EG"/>
        </w:rPr>
        <w:t>وا رب</w:t>
      </w:r>
      <w:r w:rsidRPr="008B690F">
        <w:rPr>
          <w:rFonts w:ascii="Times New Roman" w:eastAsia="SimSun" w:hAnsi="Times New Roman" w:cs="Times New Roman" w:hint="cs"/>
          <w:sz w:val="36"/>
          <w:szCs w:val="36"/>
          <w:rtl/>
          <w:lang w:eastAsia="zh-CN" w:bidi="ar-EG"/>
        </w:rPr>
        <w:t>َّ</w:t>
      </w:r>
      <w:r w:rsidRPr="008B690F">
        <w:rPr>
          <w:rFonts w:ascii="Times New Roman" w:eastAsia="SimSun" w:hAnsi="Times New Roman" w:cs="Times New Roman"/>
          <w:sz w:val="36"/>
          <w:szCs w:val="36"/>
          <w:rtl/>
          <w:lang w:eastAsia="zh-CN" w:bidi="ar-EG"/>
        </w:rPr>
        <w:t>ك</w:t>
      </w:r>
      <w:r w:rsidRPr="008B690F">
        <w:rPr>
          <w:rFonts w:ascii="Times New Roman" w:eastAsia="SimSun" w:hAnsi="Times New Roman" w:cs="Times New Roman" w:hint="cs"/>
          <w:sz w:val="36"/>
          <w:szCs w:val="36"/>
          <w:rtl/>
          <w:lang w:eastAsia="zh-CN" w:bidi="ar-EG"/>
        </w:rPr>
        <w:t>ُ</w:t>
      </w:r>
      <w:r w:rsidRPr="008B690F">
        <w:rPr>
          <w:rFonts w:ascii="Times New Roman" w:eastAsia="SimSun" w:hAnsi="Times New Roman" w:cs="Times New Roman"/>
          <w:sz w:val="36"/>
          <w:szCs w:val="36"/>
          <w:rtl/>
          <w:lang w:eastAsia="zh-CN" w:bidi="ar-EG"/>
        </w:rPr>
        <w:t>م في أعمال</w:t>
      </w:r>
      <w:r w:rsidRPr="008B690F">
        <w:rPr>
          <w:rFonts w:ascii="Times New Roman" w:eastAsia="SimSun" w:hAnsi="Times New Roman" w:cs="Times New Roman" w:hint="cs"/>
          <w:sz w:val="36"/>
          <w:szCs w:val="36"/>
          <w:rtl/>
          <w:lang w:eastAsia="zh-CN" w:bidi="ar-EG"/>
        </w:rPr>
        <w:t>ِ</w:t>
      </w:r>
      <w:r w:rsidRPr="008B690F">
        <w:rPr>
          <w:rFonts w:ascii="Times New Roman" w:eastAsia="SimSun" w:hAnsi="Times New Roman" w:cs="Times New Roman"/>
          <w:sz w:val="36"/>
          <w:szCs w:val="36"/>
          <w:rtl/>
          <w:lang w:eastAsia="zh-CN" w:bidi="ar-EG"/>
        </w:rPr>
        <w:t>ك</w:t>
      </w:r>
      <w:r w:rsidRPr="008B690F">
        <w:rPr>
          <w:rFonts w:ascii="Times New Roman" w:eastAsia="SimSun" w:hAnsi="Times New Roman" w:cs="Times New Roman" w:hint="cs"/>
          <w:sz w:val="36"/>
          <w:szCs w:val="36"/>
          <w:rtl/>
          <w:lang w:eastAsia="zh-CN" w:bidi="ar-EG"/>
        </w:rPr>
        <w:t>ُ</w:t>
      </w:r>
      <w:r w:rsidRPr="008B690F">
        <w:rPr>
          <w:rFonts w:ascii="Times New Roman" w:eastAsia="SimSun" w:hAnsi="Times New Roman" w:cs="Times New Roman"/>
          <w:sz w:val="36"/>
          <w:szCs w:val="36"/>
          <w:rtl/>
          <w:lang w:eastAsia="zh-CN" w:bidi="ar-EG"/>
        </w:rPr>
        <w:t>م</w:t>
      </w:r>
      <w:r w:rsidRPr="008B690F">
        <w:rPr>
          <w:rFonts w:ascii="Times New Roman" w:eastAsia="SimSun" w:hAnsi="Times New Roman" w:cs="Times New Roman" w:hint="cs"/>
          <w:sz w:val="36"/>
          <w:szCs w:val="36"/>
          <w:rtl/>
          <w:lang w:eastAsia="zh-CN" w:bidi="ar-EG"/>
        </w:rPr>
        <w:t>،</w:t>
      </w:r>
      <w:r w:rsidRPr="008B690F">
        <w:rPr>
          <w:rFonts w:ascii="Times New Roman" w:eastAsia="SimSun" w:hAnsi="Times New Roman" w:cs="Times New Roman"/>
          <w:sz w:val="36"/>
          <w:szCs w:val="36"/>
          <w:rtl/>
          <w:lang w:eastAsia="zh-CN" w:bidi="ar-EG"/>
        </w:rPr>
        <w:t xml:space="preserve"> راقب</w:t>
      </w:r>
      <w:r w:rsidRPr="008B690F">
        <w:rPr>
          <w:rFonts w:ascii="Times New Roman" w:eastAsia="SimSun" w:hAnsi="Times New Roman" w:cs="Times New Roman" w:hint="cs"/>
          <w:sz w:val="36"/>
          <w:szCs w:val="36"/>
          <w:rtl/>
          <w:lang w:eastAsia="zh-CN" w:bidi="ar-EG"/>
        </w:rPr>
        <w:t>ُ</w:t>
      </w:r>
      <w:r w:rsidRPr="008B690F">
        <w:rPr>
          <w:rFonts w:ascii="Times New Roman" w:eastAsia="SimSun" w:hAnsi="Times New Roman" w:cs="Times New Roman"/>
          <w:sz w:val="36"/>
          <w:szCs w:val="36"/>
          <w:rtl/>
          <w:lang w:eastAsia="zh-CN" w:bidi="ar-EG"/>
        </w:rPr>
        <w:t>وا الله</w:t>
      </w:r>
      <w:r w:rsidRPr="008B690F">
        <w:rPr>
          <w:rFonts w:ascii="Times New Roman" w:eastAsia="SimSun" w:hAnsi="Times New Roman" w:cs="Times New Roman" w:hint="cs"/>
          <w:sz w:val="36"/>
          <w:szCs w:val="36"/>
          <w:rtl/>
          <w:lang w:eastAsia="zh-CN" w:bidi="ar-EG"/>
        </w:rPr>
        <w:t>َ</w:t>
      </w:r>
      <w:r w:rsidRPr="008B690F">
        <w:rPr>
          <w:rFonts w:ascii="Times New Roman" w:eastAsia="SimSun" w:hAnsi="Times New Roman" w:cs="Times New Roman"/>
          <w:sz w:val="36"/>
          <w:szCs w:val="36"/>
          <w:rtl/>
          <w:lang w:eastAsia="zh-CN" w:bidi="ar-EG"/>
        </w:rPr>
        <w:t xml:space="preserve"> في وظائف</w:t>
      </w:r>
      <w:r w:rsidRPr="008B690F">
        <w:rPr>
          <w:rFonts w:ascii="Times New Roman" w:eastAsia="SimSun" w:hAnsi="Times New Roman" w:cs="Times New Roman" w:hint="cs"/>
          <w:sz w:val="36"/>
          <w:szCs w:val="36"/>
          <w:rtl/>
          <w:lang w:eastAsia="zh-CN" w:bidi="ar-EG"/>
        </w:rPr>
        <w:t>ِ</w:t>
      </w:r>
      <w:r w:rsidRPr="008B690F">
        <w:rPr>
          <w:rFonts w:ascii="Times New Roman" w:eastAsia="SimSun" w:hAnsi="Times New Roman" w:cs="Times New Roman"/>
          <w:sz w:val="36"/>
          <w:szCs w:val="36"/>
          <w:rtl/>
          <w:lang w:eastAsia="zh-CN" w:bidi="ar-EG"/>
        </w:rPr>
        <w:t>ك</w:t>
      </w:r>
      <w:r w:rsidRPr="008B690F">
        <w:rPr>
          <w:rFonts w:ascii="Times New Roman" w:eastAsia="SimSun" w:hAnsi="Times New Roman" w:cs="Times New Roman" w:hint="cs"/>
          <w:sz w:val="36"/>
          <w:szCs w:val="36"/>
          <w:rtl/>
          <w:lang w:eastAsia="zh-CN" w:bidi="ar-EG"/>
        </w:rPr>
        <w:t>ُ</w:t>
      </w:r>
      <w:r w:rsidRPr="008B690F">
        <w:rPr>
          <w:rFonts w:ascii="Times New Roman" w:eastAsia="SimSun" w:hAnsi="Times New Roman" w:cs="Times New Roman"/>
          <w:sz w:val="36"/>
          <w:szCs w:val="36"/>
          <w:rtl/>
          <w:lang w:eastAsia="zh-CN" w:bidi="ar-EG"/>
        </w:rPr>
        <w:t>م</w:t>
      </w:r>
      <w:r w:rsidRPr="008B690F">
        <w:rPr>
          <w:rFonts w:ascii="Times New Roman" w:eastAsia="SimSun" w:hAnsi="Times New Roman" w:cs="Times New Roman" w:hint="cs"/>
          <w:sz w:val="36"/>
          <w:szCs w:val="36"/>
          <w:rtl/>
          <w:lang w:eastAsia="zh-CN" w:bidi="ar-EG"/>
        </w:rPr>
        <w:t>،</w:t>
      </w:r>
      <w:r w:rsidRPr="008B690F">
        <w:rPr>
          <w:rFonts w:ascii="Times New Roman" w:eastAsia="SimSun" w:hAnsi="Times New Roman" w:cs="Times New Roman"/>
          <w:sz w:val="36"/>
          <w:szCs w:val="36"/>
          <w:rtl/>
          <w:lang w:eastAsia="zh-CN" w:bidi="ar-EG"/>
        </w:rPr>
        <w:t xml:space="preserve"> راقب</w:t>
      </w:r>
      <w:r w:rsidRPr="008B690F">
        <w:rPr>
          <w:rFonts w:ascii="Times New Roman" w:eastAsia="SimSun" w:hAnsi="Times New Roman" w:cs="Times New Roman" w:hint="cs"/>
          <w:sz w:val="36"/>
          <w:szCs w:val="36"/>
          <w:rtl/>
          <w:lang w:eastAsia="zh-CN" w:bidi="ar-EG"/>
        </w:rPr>
        <w:t>ُ</w:t>
      </w:r>
      <w:r w:rsidRPr="008B690F">
        <w:rPr>
          <w:rFonts w:ascii="Times New Roman" w:eastAsia="SimSun" w:hAnsi="Times New Roman" w:cs="Times New Roman"/>
          <w:sz w:val="36"/>
          <w:szCs w:val="36"/>
          <w:rtl/>
          <w:lang w:eastAsia="zh-CN" w:bidi="ar-EG"/>
        </w:rPr>
        <w:t>وا الله</w:t>
      </w:r>
      <w:r w:rsidRPr="008B690F">
        <w:rPr>
          <w:rFonts w:ascii="Times New Roman" w:eastAsia="SimSun" w:hAnsi="Times New Roman" w:cs="Times New Roman" w:hint="cs"/>
          <w:sz w:val="36"/>
          <w:szCs w:val="36"/>
          <w:rtl/>
          <w:lang w:eastAsia="zh-CN" w:bidi="ar-EG"/>
        </w:rPr>
        <w:t>َ</w:t>
      </w:r>
      <w:r w:rsidRPr="008B690F">
        <w:rPr>
          <w:rFonts w:ascii="Times New Roman" w:eastAsia="SimSun" w:hAnsi="Times New Roman" w:cs="Times New Roman"/>
          <w:sz w:val="36"/>
          <w:szCs w:val="36"/>
          <w:rtl/>
          <w:lang w:eastAsia="zh-CN" w:bidi="ar-EG"/>
        </w:rPr>
        <w:t xml:space="preserve"> في</w:t>
      </w:r>
      <w:r w:rsidRPr="008B690F">
        <w:rPr>
          <w:rFonts w:ascii="Times New Roman" w:eastAsia="SimSun" w:hAnsi="Times New Roman" w:cs="Times New Roman" w:hint="cs"/>
          <w:sz w:val="36"/>
          <w:szCs w:val="36"/>
          <w:rtl/>
          <w:lang w:eastAsia="zh-CN" w:bidi="ar-EG"/>
        </w:rPr>
        <w:t xml:space="preserve"> صناعتِكُم وحرفِكُم،</w:t>
      </w:r>
      <w:r w:rsidRPr="008B690F">
        <w:rPr>
          <w:rFonts w:ascii="Times New Roman" w:eastAsia="SimSun" w:hAnsi="Times New Roman" w:cs="Times New Roman"/>
          <w:sz w:val="36"/>
          <w:szCs w:val="36"/>
          <w:rtl/>
          <w:lang w:eastAsia="zh-CN" w:bidi="ar-EG"/>
        </w:rPr>
        <w:t xml:space="preserve"> إن</w:t>
      </w:r>
      <w:r w:rsidRPr="008B690F">
        <w:rPr>
          <w:rFonts w:ascii="Times New Roman" w:eastAsia="SimSun" w:hAnsi="Times New Roman" w:cs="Times New Roman" w:hint="cs"/>
          <w:sz w:val="36"/>
          <w:szCs w:val="36"/>
          <w:rtl/>
          <w:lang w:eastAsia="zh-CN" w:bidi="ar-EG"/>
        </w:rPr>
        <w:t>َّ</w:t>
      </w:r>
      <w:r w:rsidRPr="008B690F">
        <w:rPr>
          <w:rFonts w:ascii="Times New Roman" w:eastAsia="SimSun" w:hAnsi="Times New Roman" w:cs="Times New Roman"/>
          <w:sz w:val="36"/>
          <w:szCs w:val="36"/>
          <w:rtl/>
          <w:lang w:eastAsia="zh-CN" w:bidi="ar-EG"/>
        </w:rPr>
        <w:t>ك</w:t>
      </w:r>
      <w:r w:rsidRPr="008B690F">
        <w:rPr>
          <w:rFonts w:ascii="Times New Roman" w:eastAsia="SimSun" w:hAnsi="Times New Roman" w:cs="Times New Roman" w:hint="cs"/>
          <w:sz w:val="36"/>
          <w:szCs w:val="36"/>
          <w:rtl/>
          <w:lang w:eastAsia="zh-CN" w:bidi="ar-EG"/>
        </w:rPr>
        <w:t>ُ</w:t>
      </w:r>
      <w:r w:rsidRPr="008B690F">
        <w:rPr>
          <w:rFonts w:ascii="Times New Roman" w:eastAsia="SimSun" w:hAnsi="Times New Roman" w:cs="Times New Roman"/>
          <w:sz w:val="36"/>
          <w:szCs w:val="36"/>
          <w:rtl/>
          <w:lang w:eastAsia="zh-CN" w:bidi="ar-EG"/>
        </w:rPr>
        <w:t>م إن</w:t>
      </w:r>
      <w:r w:rsidRPr="008B690F">
        <w:rPr>
          <w:rFonts w:ascii="Times New Roman" w:eastAsia="SimSun" w:hAnsi="Times New Roman" w:cs="Times New Roman" w:hint="cs"/>
          <w:sz w:val="36"/>
          <w:szCs w:val="36"/>
          <w:rtl/>
          <w:lang w:eastAsia="zh-CN" w:bidi="ar-EG"/>
        </w:rPr>
        <w:t>ْ</w:t>
      </w:r>
      <w:r w:rsidRPr="008B690F">
        <w:rPr>
          <w:rFonts w:ascii="Times New Roman" w:eastAsia="SimSun" w:hAnsi="Times New Roman" w:cs="Times New Roman"/>
          <w:sz w:val="36"/>
          <w:szCs w:val="36"/>
          <w:rtl/>
          <w:lang w:eastAsia="zh-CN" w:bidi="ar-EG"/>
        </w:rPr>
        <w:t xml:space="preserve"> فعلت</w:t>
      </w:r>
      <w:r w:rsidRPr="008B690F">
        <w:rPr>
          <w:rFonts w:ascii="Times New Roman" w:eastAsia="SimSun" w:hAnsi="Times New Roman" w:cs="Times New Roman" w:hint="cs"/>
          <w:sz w:val="36"/>
          <w:szCs w:val="36"/>
          <w:rtl/>
          <w:lang w:eastAsia="zh-CN" w:bidi="ar-EG"/>
        </w:rPr>
        <w:t>ُ</w:t>
      </w:r>
      <w:r w:rsidRPr="008B690F">
        <w:rPr>
          <w:rFonts w:ascii="Times New Roman" w:eastAsia="SimSun" w:hAnsi="Times New Roman" w:cs="Times New Roman"/>
          <w:sz w:val="36"/>
          <w:szCs w:val="36"/>
          <w:rtl/>
          <w:lang w:eastAsia="zh-CN" w:bidi="ar-EG"/>
        </w:rPr>
        <w:t>م ذلك عاش</w:t>
      </w:r>
      <w:r w:rsidRPr="008B690F">
        <w:rPr>
          <w:rFonts w:ascii="Times New Roman" w:eastAsia="SimSun" w:hAnsi="Times New Roman" w:cs="Times New Roman" w:hint="cs"/>
          <w:sz w:val="36"/>
          <w:szCs w:val="36"/>
          <w:rtl/>
          <w:lang w:eastAsia="zh-CN" w:bidi="ar-EG"/>
        </w:rPr>
        <w:t>َ</w:t>
      </w:r>
      <w:r w:rsidRPr="008B690F">
        <w:rPr>
          <w:rFonts w:ascii="Times New Roman" w:eastAsia="SimSun" w:hAnsi="Times New Roman" w:cs="Times New Roman"/>
          <w:sz w:val="36"/>
          <w:szCs w:val="36"/>
          <w:rtl/>
          <w:lang w:eastAsia="zh-CN" w:bidi="ar-EG"/>
        </w:rPr>
        <w:t xml:space="preserve"> الجميع</w:t>
      </w:r>
      <w:r w:rsidRPr="008B690F">
        <w:rPr>
          <w:rFonts w:ascii="Times New Roman" w:eastAsia="SimSun" w:hAnsi="Times New Roman" w:cs="Times New Roman" w:hint="cs"/>
          <w:sz w:val="36"/>
          <w:szCs w:val="36"/>
          <w:rtl/>
          <w:lang w:eastAsia="zh-CN" w:bidi="ar-EG"/>
        </w:rPr>
        <w:t>ُ</w:t>
      </w:r>
      <w:r w:rsidRPr="008B690F">
        <w:rPr>
          <w:rFonts w:ascii="Times New Roman" w:eastAsia="SimSun" w:hAnsi="Times New Roman" w:cs="Times New Roman"/>
          <w:sz w:val="36"/>
          <w:szCs w:val="36"/>
          <w:rtl/>
          <w:lang w:eastAsia="zh-CN" w:bidi="ar-EG"/>
        </w:rPr>
        <w:t xml:space="preserve"> في سعادة</w:t>
      </w:r>
      <w:r w:rsidRPr="008B690F">
        <w:rPr>
          <w:rFonts w:ascii="Times New Roman" w:eastAsia="SimSun" w:hAnsi="Times New Roman" w:cs="Times New Roman" w:hint="cs"/>
          <w:sz w:val="36"/>
          <w:szCs w:val="36"/>
          <w:rtl/>
          <w:lang w:eastAsia="zh-CN" w:bidi="ar-EG"/>
        </w:rPr>
        <w:t>ٍ</w:t>
      </w:r>
      <w:r w:rsidRPr="008B690F">
        <w:rPr>
          <w:rFonts w:ascii="Times New Roman" w:eastAsia="SimSun" w:hAnsi="Times New Roman" w:cs="Times New Roman"/>
          <w:sz w:val="36"/>
          <w:szCs w:val="36"/>
          <w:rtl/>
          <w:lang w:eastAsia="zh-CN" w:bidi="ar-EG"/>
        </w:rPr>
        <w:t xml:space="preserve"> ورخاء</w:t>
      </w:r>
      <w:r w:rsidRPr="008B690F">
        <w:rPr>
          <w:rFonts w:ascii="Times New Roman" w:eastAsia="SimSun" w:hAnsi="Times New Roman" w:cs="Times New Roman" w:hint="cs"/>
          <w:sz w:val="36"/>
          <w:szCs w:val="36"/>
          <w:rtl/>
          <w:lang w:eastAsia="zh-CN" w:bidi="ar-EG"/>
        </w:rPr>
        <w:t>ٍ،</w:t>
      </w:r>
      <w:r w:rsidRPr="008B690F">
        <w:rPr>
          <w:rFonts w:ascii="Times New Roman" w:eastAsia="SimSun" w:hAnsi="Times New Roman" w:cs="Times New Roman"/>
          <w:sz w:val="36"/>
          <w:szCs w:val="36"/>
          <w:rtl/>
          <w:lang w:eastAsia="zh-CN" w:bidi="ar-EG"/>
        </w:rPr>
        <w:t xml:space="preserve"> وإل</w:t>
      </w:r>
      <w:r w:rsidRPr="008B690F">
        <w:rPr>
          <w:rFonts w:ascii="Times New Roman" w:eastAsia="SimSun" w:hAnsi="Times New Roman" w:cs="Times New Roman" w:hint="cs"/>
          <w:sz w:val="36"/>
          <w:szCs w:val="36"/>
          <w:rtl/>
          <w:lang w:eastAsia="zh-CN" w:bidi="ar-EG"/>
        </w:rPr>
        <w:t>َّ</w:t>
      </w:r>
      <w:r w:rsidRPr="008B690F">
        <w:rPr>
          <w:rFonts w:ascii="Times New Roman" w:eastAsia="SimSun" w:hAnsi="Times New Roman" w:cs="Times New Roman"/>
          <w:sz w:val="36"/>
          <w:szCs w:val="36"/>
          <w:rtl/>
          <w:lang w:eastAsia="zh-CN" w:bidi="ar-EG"/>
        </w:rPr>
        <w:t>ا عم</w:t>
      </w:r>
      <w:r w:rsidRPr="008B690F">
        <w:rPr>
          <w:rFonts w:ascii="Times New Roman" w:eastAsia="SimSun" w:hAnsi="Times New Roman" w:cs="Times New Roman" w:hint="cs"/>
          <w:sz w:val="36"/>
          <w:szCs w:val="36"/>
          <w:rtl/>
          <w:lang w:eastAsia="zh-CN" w:bidi="ar-EG"/>
        </w:rPr>
        <w:t>َّ</w:t>
      </w:r>
      <w:r w:rsidRPr="008B690F">
        <w:rPr>
          <w:rFonts w:ascii="Times New Roman" w:eastAsia="SimSun" w:hAnsi="Times New Roman" w:cs="Times New Roman"/>
          <w:sz w:val="36"/>
          <w:szCs w:val="36"/>
          <w:rtl/>
          <w:lang w:eastAsia="zh-CN" w:bidi="ar-EG"/>
        </w:rPr>
        <w:t xml:space="preserve"> القحط</w:t>
      </w:r>
      <w:r w:rsidRPr="008B690F">
        <w:rPr>
          <w:rFonts w:ascii="Times New Roman" w:eastAsia="SimSun" w:hAnsi="Times New Roman" w:cs="Times New Roman" w:hint="cs"/>
          <w:sz w:val="36"/>
          <w:szCs w:val="36"/>
          <w:rtl/>
          <w:lang w:eastAsia="zh-CN" w:bidi="ar-EG"/>
        </w:rPr>
        <w:t>ُ</w:t>
      </w:r>
      <w:r w:rsidRPr="008B690F">
        <w:rPr>
          <w:rFonts w:ascii="Times New Roman" w:eastAsia="SimSun" w:hAnsi="Times New Roman" w:cs="Times New Roman"/>
          <w:sz w:val="36"/>
          <w:szCs w:val="36"/>
          <w:rtl/>
          <w:lang w:eastAsia="zh-CN" w:bidi="ar-EG"/>
        </w:rPr>
        <w:t xml:space="preserve"> والجدب</w:t>
      </w:r>
      <w:r w:rsidRPr="008B690F">
        <w:rPr>
          <w:rFonts w:ascii="Times New Roman" w:eastAsia="SimSun" w:hAnsi="Times New Roman" w:cs="Times New Roman" w:hint="cs"/>
          <w:sz w:val="36"/>
          <w:szCs w:val="36"/>
          <w:rtl/>
          <w:lang w:eastAsia="zh-CN" w:bidi="ar-EG"/>
        </w:rPr>
        <w:t>ُ</w:t>
      </w:r>
      <w:r w:rsidRPr="008B690F">
        <w:rPr>
          <w:rFonts w:ascii="Times New Roman" w:eastAsia="SimSun" w:hAnsi="Times New Roman" w:cs="Times New Roman"/>
          <w:sz w:val="36"/>
          <w:szCs w:val="36"/>
          <w:rtl/>
          <w:lang w:eastAsia="zh-CN" w:bidi="ar-EG"/>
        </w:rPr>
        <w:t xml:space="preserve"> والفقر</w:t>
      </w:r>
      <w:r w:rsidRPr="008B690F">
        <w:rPr>
          <w:rFonts w:ascii="Times New Roman" w:eastAsia="SimSun" w:hAnsi="Times New Roman" w:cs="Times New Roman" w:hint="cs"/>
          <w:sz w:val="36"/>
          <w:szCs w:val="36"/>
          <w:rtl/>
          <w:lang w:eastAsia="zh-CN" w:bidi="ar-EG"/>
        </w:rPr>
        <w:t>ُ</w:t>
      </w:r>
      <w:r w:rsidRPr="008B690F">
        <w:rPr>
          <w:rFonts w:ascii="Times New Roman" w:eastAsia="SimSun" w:hAnsi="Times New Roman" w:cs="Times New Roman"/>
          <w:sz w:val="36"/>
          <w:szCs w:val="36"/>
          <w:rtl/>
          <w:lang w:eastAsia="zh-CN" w:bidi="ar-EG"/>
        </w:rPr>
        <w:t xml:space="preserve"> البلاد</w:t>
      </w:r>
      <w:r w:rsidRPr="008B690F">
        <w:rPr>
          <w:rFonts w:ascii="Times New Roman" w:eastAsia="SimSun" w:hAnsi="Times New Roman" w:cs="Times New Roman" w:hint="cs"/>
          <w:sz w:val="36"/>
          <w:szCs w:val="36"/>
          <w:rtl/>
          <w:lang w:eastAsia="zh-CN" w:bidi="ar-EG"/>
        </w:rPr>
        <w:t>َ</w:t>
      </w:r>
      <w:r w:rsidRPr="008B690F">
        <w:rPr>
          <w:rFonts w:ascii="Times New Roman" w:eastAsia="SimSun" w:hAnsi="Times New Roman" w:cs="Times New Roman"/>
          <w:sz w:val="36"/>
          <w:szCs w:val="36"/>
          <w:rtl/>
          <w:lang w:eastAsia="zh-CN" w:bidi="ar-EG"/>
        </w:rPr>
        <w:t xml:space="preserve"> والعباد</w:t>
      </w:r>
      <w:r w:rsidRPr="008B690F">
        <w:rPr>
          <w:rFonts w:ascii="Times New Roman" w:eastAsia="SimSun" w:hAnsi="Times New Roman" w:cs="Times New Roman" w:hint="cs"/>
          <w:sz w:val="36"/>
          <w:szCs w:val="36"/>
          <w:rtl/>
          <w:lang w:eastAsia="zh-CN" w:bidi="ar-EG"/>
        </w:rPr>
        <w:t>َ</w:t>
      </w:r>
      <w:r w:rsidRPr="008B690F">
        <w:rPr>
          <w:rFonts w:ascii="Times New Roman" w:eastAsia="SimSun" w:hAnsi="Times New Roman" w:cs="Times New Roman"/>
          <w:sz w:val="36"/>
          <w:szCs w:val="36"/>
          <w:rtl/>
          <w:lang w:eastAsia="zh-CN" w:bidi="ar-EG"/>
        </w:rPr>
        <w:t xml:space="preserve">.   </w:t>
      </w:r>
    </w:p>
    <w:p w14:paraId="0E90AD43" w14:textId="77777777" w:rsidR="009C4CA2" w:rsidRPr="008B690F" w:rsidRDefault="009C4CA2" w:rsidP="009C4CA2">
      <w:pPr>
        <w:bidi/>
        <w:spacing w:after="0" w:line="276" w:lineRule="auto"/>
        <w:jc w:val="both"/>
        <w:rPr>
          <w:rFonts w:ascii="Times New Roman" w:eastAsia="SimSun" w:hAnsi="Times New Roman" w:cs="Times New Roman"/>
          <w:sz w:val="36"/>
          <w:szCs w:val="36"/>
          <w:rtl/>
          <w:lang w:eastAsia="zh-CN" w:bidi="ar-EG"/>
        </w:rPr>
      </w:pPr>
      <w:r w:rsidRPr="008B690F">
        <w:rPr>
          <w:rFonts w:ascii="Times New Roman" w:eastAsia="SimSun" w:hAnsi="Times New Roman" w:cs="Times New Roman"/>
          <w:sz w:val="36"/>
          <w:szCs w:val="36"/>
          <w:rtl/>
          <w:lang w:eastAsia="zh-CN" w:bidi="ar-EG"/>
        </w:rPr>
        <w:lastRenderedPageBreak/>
        <w:t>ل</w:t>
      </w:r>
      <w:r w:rsidRPr="008B690F">
        <w:rPr>
          <w:rFonts w:ascii="Times New Roman" w:eastAsia="SimSun" w:hAnsi="Times New Roman" w:cs="Times New Roman" w:hint="cs"/>
          <w:sz w:val="36"/>
          <w:szCs w:val="36"/>
          <w:rtl/>
          <w:lang w:eastAsia="zh-CN" w:bidi="ar-EG"/>
        </w:rPr>
        <w:t>ذلك</w:t>
      </w:r>
      <w:r w:rsidRPr="008B690F">
        <w:rPr>
          <w:rFonts w:ascii="Times New Roman" w:eastAsia="SimSun" w:hAnsi="Times New Roman" w:cs="Times New Roman"/>
          <w:sz w:val="36"/>
          <w:szCs w:val="36"/>
          <w:rtl/>
          <w:lang w:eastAsia="zh-CN" w:bidi="ar-EG"/>
        </w:rPr>
        <w:t xml:space="preserve"> حضَّن</w:t>
      </w:r>
      <w:r w:rsidRPr="008B690F">
        <w:rPr>
          <w:rFonts w:ascii="Times New Roman" w:eastAsia="SimSun" w:hAnsi="Times New Roman" w:cs="Times New Roman" w:hint="cs"/>
          <w:sz w:val="36"/>
          <w:szCs w:val="36"/>
          <w:rtl/>
          <w:lang w:eastAsia="zh-CN" w:bidi="ar-EG"/>
        </w:rPr>
        <w:t>َ</w:t>
      </w:r>
      <w:r w:rsidRPr="008B690F">
        <w:rPr>
          <w:rFonts w:ascii="Times New Roman" w:eastAsia="SimSun" w:hAnsi="Times New Roman" w:cs="Times New Roman"/>
          <w:sz w:val="36"/>
          <w:szCs w:val="36"/>
          <w:rtl/>
          <w:lang w:eastAsia="zh-CN" w:bidi="ar-EG"/>
        </w:rPr>
        <w:t>ا الشرع</w:t>
      </w:r>
      <w:r w:rsidRPr="008B690F">
        <w:rPr>
          <w:rFonts w:ascii="Times New Roman" w:eastAsia="SimSun" w:hAnsi="Times New Roman" w:cs="Times New Roman" w:hint="cs"/>
          <w:sz w:val="36"/>
          <w:szCs w:val="36"/>
          <w:rtl/>
          <w:lang w:eastAsia="zh-CN" w:bidi="ar-EG"/>
        </w:rPr>
        <w:t>ُ</w:t>
      </w:r>
      <w:r w:rsidRPr="008B690F">
        <w:rPr>
          <w:rFonts w:ascii="Times New Roman" w:eastAsia="SimSun" w:hAnsi="Times New Roman" w:cs="Times New Roman"/>
          <w:sz w:val="36"/>
          <w:szCs w:val="36"/>
          <w:rtl/>
          <w:lang w:eastAsia="zh-CN" w:bidi="ar-EG"/>
        </w:rPr>
        <w:t xml:space="preserve"> الحنيف</w:t>
      </w:r>
      <w:r w:rsidRPr="008B690F">
        <w:rPr>
          <w:rFonts w:ascii="Times New Roman" w:eastAsia="SimSun" w:hAnsi="Times New Roman" w:cs="Times New Roman" w:hint="cs"/>
          <w:sz w:val="36"/>
          <w:szCs w:val="36"/>
          <w:rtl/>
          <w:lang w:eastAsia="zh-CN" w:bidi="ar-EG"/>
        </w:rPr>
        <w:t>ُ</w:t>
      </w:r>
      <w:r w:rsidRPr="008B690F">
        <w:rPr>
          <w:rFonts w:ascii="Times New Roman" w:eastAsia="SimSun" w:hAnsi="Times New Roman" w:cs="Times New Roman"/>
          <w:sz w:val="36"/>
          <w:szCs w:val="36"/>
          <w:rtl/>
          <w:lang w:eastAsia="zh-CN" w:bidi="ar-EG"/>
        </w:rPr>
        <w:t xml:space="preserve"> على إتقان</w:t>
      </w:r>
      <w:r w:rsidRPr="008B690F">
        <w:rPr>
          <w:rFonts w:ascii="Times New Roman" w:eastAsia="SimSun" w:hAnsi="Times New Roman" w:cs="Times New Roman" w:hint="cs"/>
          <w:sz w:val="36"/>
          <w:szCs w:val="36"/>
          <w:rtl/>
          <w:lang w:eastAsia="zh-CN" w:bidi="ar-EG"/>
        </w:rPr>
        <w:t>ِ</w:t>
      </w:r>
      <w:r w:rsidRPr="008B690F">
        <w:rPr>
          <w:rFonts w:ascii="Times New Roman" w:eastAsia="SimSun" w:hAnsi="Times New Roman" w:cs="Times New Roman"/>
          <w:sz w:val="36"/>
          <w:szCs w:val="36"/>
          <w:rtl/>
          <w:lang w:eastAsia="zh-CN" w:bidi="ar-EG"/>
        </w:rPr>
        <w:t xml:space="preserve"> العمل</w:t>
      </w:r>
      <w:r w:rsidRPr="008B690F">
        <w:rPr>
          <w:rFonts w:ascii="Times New Roman" w:eastAsia="SimSun" w:hAnsi="Times New Roman" w:cs="Times New Roman" w:hint="cs"/>
          <w:sz w:val="36"/>
          <w:szCs w:val="36"/>
          <w:rtl/>
          <w:lang w:eastAsia="zh-CN" w:bidi="ar-EG"/>
        </w:rPr>
        <w:t>ِ والصناعاتِ</w:t>
      </w:r>
      <w:r w:rsidRPr="008B690F">
        <w:rPr>
          <w:rFonts w:ascii="Times New Roman" w:eastAsia="SimSun" w:hAnsi="Times New Roman" w:cs="Times New Roman"/>
          <w:sz w:val="36"/>
          <w:szCs w:val="36"/>
          <w:rtl/>
          <w:lang w:eastAsia="zh-CN" w:bidi="ar-EG"/>
        </w:rPr>
        <w:t xml:space="preserve"> بأساليب</w:t>
      </w:r>
      <w:r w:rsidRPr="008B690F">
        <w:rPr>
          <w:rFonts w:ascii="Times New Roman" w:eastAsia="SimSun" w:hAnsi="Times New Roman" w:cs="Times New Roman" w:hint="cs"/>
          <w:sz w:val="36"/>
          <w:szCs w:val="36"/>
          <w:rtl/>
          <w:lang w:eastAsia="zh-CN" w:bidi="ar-EG"/>
        </w:rPr>
        <w:t>َ</w:t>
      </w:r>
      <w:r w:rsidRPr="008B690F">
        <w:rPr>
          <w:rFonts w:ascii="Times New Roman" w:eastAsia="SimSun" w:hAnsi="Times New Roman" w:cs="Times New Roman"/>
          <w:sz w:val="36"/>
          <w:szCs w:val="36"/>
          <w:rtl/>
          <w:lang w:eastAsia="zh-CN" w:bidi="ar-EG"/>
        </w:rPr>
        <w:t xml:space="preserve"> متنوعة</w:t>
      </w:r>
      <w:r w:rsidRPr="008B690F">
        <w:rPr>
          <w:rFonts w:ascii="Times New Roman" w:eastAsia="SimSun" w:hAnsi="Times New Roman" w:cs="Times New Roman" w:hint="cs"/>
          <w:sz w:val="36"/>
          <w:szCs w:val="36"/>
          <w:rtl/>
          <w:lang w:eastAsia="zh-CN" w:bidi="ar-EG"/>
        </w:rPr>
        <w:t>ٍ</w:t>
      </w:r>
      <w:r w:rsidRPr="008B690F">
        <w:rPr>
          <w:rFonts w:ascii="Times New Roman" w:eastAsia="SimSun" w:hAnsi="Times New Roman" w:cs="Times New Roman"/>
          <w:sz w:val="36"/>
          <w:szCs w:val="36"/>
          <w:rtl/>
          <w:lang w:eastAsia="zh-CN" w:bidi="ar-EG"/>
        </w:rPr>
        <w:t>، فم</w:t>
      </w:r>
      <w:r w:rsidRPr="008B690F">
        <w:rPr>
          <w:rFonts w:ascii="Times New Roman" w:eastAsia="SimSun" w:hAnsi="Times New Roman" w:cs="Times New Roman" w:hint="cs"/>
          <w:sz w:val="36"/>
          <w:szCs w:val="36"/>
          <w:rtl/>
          <w:lang w:eastAsia="zh-CN" w:bidi="ar-EG"/>
        </w:rPr>
        <w:t>ِ</w:t>
      </w:r>
      <w:r w:rsidRPr="008B690F">
        <w:rPr>
          <w:rFonts w:ascii="Times New Roman" w:eastAsia="SimSun" w:hAnsi="Times New Roman" w:cs="Times New Roman"/>
          <w:sz w:val="36"/>
          <w:szCs w:val="36"/>
          <w:rtl/>
          <w:lang w:eastAsia="zh-CN" w:bidi="ar-EG"/>
        </w:rPr>
        <w:t>ن هذه الأساليب</w:t>
      </w:r>
      <w:r w:rsidRPr="008B690F">
        <w:rPr>
          <w:rFonts w:ascii="Times New Roman" w:eastAsia="SimSun" w:hAnsi="Times New Roman" w:cs="Times New Roman" w:hint="cs"/>
          <w:sz w:val="36"/>
          <w:szCs w:val="36"/>
          <w:rtl/>
          <w:lang w:eastAsia="zh-CN" w:bidi="ar-EG"/>
        </w:rPr>
        <w:t>ِ</w:t>
      </w:r>
      <w:r w:rsidRPr="008B690F">
        <w:rPr>
          <w:rFonts w:ascii="Times New Roman" w:eastAsia="SimSun" w:hAnsi="Times New Roman" w:cs="Times New Roman"/>
          <w:sz w:val="36"/>
          <w:szCs w:val="36"/>
          <w:rtl/>
          <w:lang w:eastAsia="zh-CN" w:bidi="ar-EG"/>
        </w:rPr>
        <w:t xml:space="preserve"> أنَّ الحق</w:t>
      </w:r>
      <w:r w:rsidRPr="008B690F">
        <w:rPr>
          <w:rFonts w:ascii="Times New Roman" w:eastAsia="SimSun" w:hAnsi="Times New Roman" w:cs="Times New Roman" w:hint="cs"/>
          <w:sz w:val="36"/>
          <w:szCs w:val="36"/>
          <w:rtl/>
          <w:lang w:eastAsia="zh-CN" w:bidi="ar-EG"/>
        </w:rPr>
        <w:t>َّ</w:t>
      </w:r>
      <w:r w:rsidRPr="008B690F">
        <w:rPr>
          <w:rFonts w:ascii="Times New Roman" w:eastAsia="SimSun" w:hAnsi="Times New Roman" w:cs="Times New Roman"/>
          <w:sz w:val="36"/>
          <w:szCs w:val="36"/>
          <w:rtl/>
          <w:lang w:eastAsia="zh-CN" w:bidi="ar-EG"/>
        </w:rPr>
        <w:t xml:space="preserve"> تبارك</w:t>
      </w:r>
      <w:r w:rsidRPr="008B690F">
        <w:rPr>
          <w:rFonts w:ascii="Times New Roman" w:eastAsia="SimSun" w:hAnsi="Times New Roman" w:cs="Times New Roman" w:hint="cs"/>
          <w:sz w:val="36"/>
          <w:szCs w:val="36"/>
          <w:rtl/>
          <w:lang w:eastAsia="zh-CN" w:bidi="ar-EG"/>
        </w:rPr>
        <w:t>َ</w:t>
      </w:r>
      <w:r w:rsidRPr="008B690F">
        <w:rPr>
          <w:rFonts w:ascii="Times New Roman" w:eastAsia="SimSun" w:hAnsi="Times New Roman" w:cs="Times New Roman"/>
          <w:sz w:val="36"/>
          <w:szCs w:val="36"/>
          <w:rtl/>
          <w:lang w:eastAsia="zh-CN" w:bidi="ar-EG"/>
        </w:rPr>
        <w:t xml:space="preserve"> وتعالى جعل</w:t>
      </w:r>
      <w:r w:rsidRPr="008B690F">
        <w:rPr>
          <w:rFonts w:ascii="Times New Roman" w:eastAsia="SimSun" w:hAnsi="Times New Roman" w:cs="Times New Roman" w:hint="cs"/>
          <w:sz w:val="36"/>
          <w:szCs w:val="36"/>
          <w:rtl/>
          <w:lang w:eastAsia="zh-CN" w:bidi="ar-EG"/>
        </w:rPr>
        <w:t>َ</w:t>
      </w:r>
      <w:r w:rsidRPr="008B690F">
        <w:rPr>
          <w:rFonts w:ascii="Times New Roman" w:eastAsia="SimSun" w:hAnsi="Times New Roman" w:cs="Times New Roman"/>
          <w:sz w:val="36"/>
          <w:szCs w:val="36"/>
          <w:rtl/>
          <w:lang w:eastAsia="zh-CN" w:bidi="ar-EG"/>
        </w:rPr>
        <w:t xml:space="preserve"> الإتقان</w:t>
      </w:r>
      <w:r w:rsidRPr="008B690F">
        <w:rPr>
          <w:rFonts w:ascii="Times New Roman" w:eastAsia="SimSun" w:hAnsi="Times New Roman" w:cs="Times New Roman" w:hint="cs"/>
          <w:sz w:val="36"/>
          <w:szCs w:val="36"/>
          <w:rtl/>
          <w:lang w:eastAsia="zh-CN" w:bidi="ar-EG"/>
        </w:rPr>
        <w:t>َ</w:t>
      </w:r>
      <w:r w:rsidRPr="008B690F">
        <w:rPr>
          <w:rFonts w:ascii="Times New Roman" w:eastAsia="SimSun" w:hAnsi="Times New Roman" w:cs="Times New Roman"/>
          <w:sz w:val="36"/>
          <w:szCs w:val="36"/>
          <w:rtl/>
          <w:lang w:eastAsia="zh-CN" w:bidi="ar-EG"/>
        </w:rPr>
        <w:t xml:space="preserve"> صفة</w:t>
      </w:r>
      <w:r w:rsidRPr="008B690F">
        <w:rPr>
          <w:rFonts w:ascii="Times New Roman" w:eastAsia="SimSun" w:hAnsi="Times New Roman" w:cs="Times New Roman" w:hint="cs"/>
          <w:sz w:val="36"/>
          <w:szCs w:val="36"/>
          <w:rtl/>
          <w:lang w:eastAsia="zh-CN" w:bidi="ar-EG"/>
        </w:rPr>
        <w:t>ً</w:t>
      </w:r>
      <w:r w:rsidRPr="008B690F">
        <w:rPr>
          <w:rFonts w:ascii="Times New Roman" w:eastAsia="SimSun" w:hAnsi="Times New Roman" w:cs="Times New Roman"/>
          <w:sz w:val="36"/>
          <w:szCs w:val="36"/>
          <w:rtl/>
          <w:lang w:eastAsia="zh-CN" w:bidi="ar-EG"/>
        </w:rPr>
        <w:t xml:space="preserve"> م</w:t>
      </w:r>
      <w:r w:rsidRPr="008B690F">
        <w:rPr>
          <w:rFonts w:ascii="Times New Roman" w:eastAsia="SimSun" w:hAnsi="Times New Roman" w:cs="Times New Roman" w:hint="cs"/>
          <w:sz w:val="36"/>
          <w:szCs w:val="36"/>
          <w:rtl/>
          <w:lang w:eastAsia="zh-CN" w:bidi="ar-EG"/>
        </w:rPr>
        <w:t>ِ</w:t>
      </w:r>
      <w:r w:rsidRPr="008B690F">
        <w:rPr>
          <w:rFonts w:ascii="Times New Roman" w:eastAsia="SimSun" w:hAnsi="Times New Roman" w:cs="Times New Roman"/>
          <w:sz w:val="36"/>
          <w:szCs w:val="36"/>
          <w:rtl/>
          <w:lang w:eastAsia="zh-CN" w:bidi="ar-EG"/>
        </w:rPr>
        <w:t>ن صفاته</w:t>
      </w:r>
      <w:r w:rsidRPr="008B690F">
        <w:rPr>
          <w:rFonts w:ascii="Times New Roman" w:eastAsia="SimSun" w:hAnsi="Times New Roman" w:cs="Times New Roman" w:hint="cs"/>
          <w:sz w:val="36"/>
          <w:szCs w:val="36"/>
          <w:rtl/>
          <w:lang w:eastAsia="zh-CN" w:bidi="ar-EG"/>
        </w:rPr>
        <w:t>ِ</w:t>
      </w:r>
      <w:r w:rsidRPr="008B690F">
        <w:rPr>
          <w:rFonts w:ascii="Times New Roman" w:eastAsia="SimSun" w:hAnsi="Times New Roman" w:cs="Times New Roman"/>
          <w:sz w:val="36"/>
          <w:szCs w:val="36"/>
          <w:rtl/>
          <w:lang w:eastAsia="zh-CN" w:bidi="ar-EG"/>
        </w:rPr>
        <w:t xml:space="preserve"> سبحان</w:t>
      </w:r>
      <w:r w:rsidRPr="008B690F">
        <w:rPr>
          <w:rFonts w:ascii="Times New Roman" w:eastAsia="SimSun" w:hAnsi="Times New Roman" w:cs="Times New Roman" w:hint="cs"/>
          <w:sz w:val="36"/>
          <w:szCs w:val="36"/>
          <w:rtl/>
          <w:lang w:eastAsia="zh-CN" w:bidi="ar-EG"/>
        </w:rPr>
        <w:t>َ</w:t>
      </w:r>
      <w:r w:rsidRPr="008B690F">
        <w:rPr>
          <w:rFonts w:ascii="Times New Roman" w:eastAsia="SimSun" w:hAnsi="Times New Roman" w:cs="Times New Roman"/>
          <w:sz w:val="36"/>
          <w:szCs w:val="36"/>
          <w:rtl/>
          <w:lang w:eastAsia="zh-CN" w:bidi="ar-EG"/>
        </w:rPr>
        <w:t>ه</w:t>
      </w:r>
      <w:r w:rsidRPr="008B690F">
        <w:rPr>
          <w:rFonts w:ascii="Times New Roman" w:eastAsia="SimSun" w:hAnsi="Times New Roman" w:cs="Times New Roman" w:hint="cs"/>
          <w:sz w:val="36"/>
          <w:szCs w:val="36"/>
          <w:rtl/>
          <w:lang w:eastAsia="zh-CN" w:bidi="ar-EG"/>
        </w:rPr>
        <w:t>ُ</w:t>
      </w:r>
      <w:r w:rsidRPr="008B690F">
        <w:rPr>
          <w:rFonts w:ascii="Times New Roman" w:eastAsia="SimSun" w:hAnsi="Times New Roman" w:cs="Times New Roman"/>
          <w:sz w:val="36"/>
          <w:szCs w:val="36"/>
          <w:rtl/>
          <w:lang w:eastAsia="zh-CN" w:bidi="ar-EG"/>
        </w:rPr>
        <w:t>، فقال</w:t>
      </w:r>
      <w:r w:rsidRPr="008B690F">
        <w:rPr>
          <w:rFonts w:ascii="Times New Roman" w:eastAsia="SimSun" w:hAnsi="Times New Roman" w:cs="Times New Roman" w:hint="cs"/>
          <w:sz w:val="36"/>
          <w:szCs w:val="36"/>
          <w:rtl/>
          <w:lang w:eastAsia="zh-CN" w:bidi="ar-EG"/>
        </w:rPr>
        <w:t>َ</w:t>
      </w:r>
      <w:r w:rsidRPr="008B690F">
        <w:rPr>
          <w:rFonts w:ascii="Times New Roman" w:eastAsia="SimSun" w:hAnsi="Times New Roman" w:cs="Times New Roman"/>
          <w:sz w:val="36"/>
          <w:szCs w:val="36"/>
          <w:rtl/>
          <w:lang w:eastAsia="zh-CN" w:bidi="ar-EG"/>
        </w:rPr>
        <w:t xml:space="preserve"> في وصف</w:t>
      </w:r>
      <w:r w:rsidRPr="008B690F">
        <w:rPr>
          <w:rFonts w:ascii="Times New Roman" w:eastAsia="SimSun" w:hAnsi="Times New Roman" w:cs="Times New Roman" w:hint="cs"/>
          <w:sz w:val="36"/>
          <w:szCs w:val="36"/>
          <w:rtl/>
          <w:lang w:eastAsia="zh-CN" w:bidi="ar-EG"/>
        </w:rPr>
        <w:t>ِ</w:t>
      </w:r>
      <w:r w:rsidRPr="008B690F">
        <w:rPr>
          <w:rFonts w:ascii="Times New Roman" w:eastAsia="SimSun" w:hAnsi="Times New Roman" w:cs="Times New Roman"/>
          <w:sz w:val="36"/>
          <w:szCs w:val="36"/>
          <w:rtl/>
          <w:lang w:eastAsia="zh-CN" w:bidi="ar-EG"/>
        </w:rPr>
        <w:t xml:space="preserve"> خلقه</w:t>
      </w:r>
      <w:r w:rsidRPr="008B690F">
        <w:rPr>
          <w:rFonts w:ascii="Times New Roman" w:eastAsia="SimSun" w:hAnsi="Times New Roman" w:cs="Times New Roman" w:hint="cs"/>
          <w:sz w:val="36"/>
          <w:szCs w:val="36"/>
          <w:rtl/>
          <w:lang w:eastAsia="zh-CN" w:bidi="ar-EG"/>
        </w:rPr>
        <w:t>ِ</w:t>
      </w:r>
      <w:r w:rsidRPr="008B690F">
        <w:rPr>
          <w:rFonts w:ascii="Times New Roman" w:eastAsia="SimSun" w:hAnsi="Times New Roman" w:cs="Times New Roman"/>
          <w:sz w:val="36"/>
          <w:szCs w:val="36"/>
          <w:rtl/>
          <w:lang w:eastAsia="zh-CN" w:bidi="ar-EG"/>
        </w:rPr>
        <w:t xml:space="preserve"> سبحان</w:t>
      </w:r>
      <w:r w:rsidRPr="008B690F">
        <w:rPr>
          <w:rFonts w:ascii="Times New Roman" w:eastAsia="SimSun" w:hAnsi="Times New Roman" w:cs="Times New Roman" w:hint="cs"/>
          <w:sz w:val="36"/>
          <w:szCs w:val="36"/>
          <w:rtl/>
          <w:lang w:eastAsia="zh-CN" w:bidi="ar-EG"/>
        </w:rPr>
        <w:t>َ</w:t>
      </w:r>
      <w:r w:rsidRPr="008B690F">
        <w:rPr>
          <w:rFonts w:ascii="Times New Roman" w:eastAsia="SimSun" w:hAnsi="Times New Roman" w:cs="Times New Roman"/>
          <w:sz w:val="36"/>
          <w:szCs w:val="36"/>
          <w:rtl/>
          <w:lang w:eastAsia="zh-CN" w:bidi="ar-EG"/>
        </w:rPr>
        <w:t>ه</w:t>
      </w:r>
      <w:r w:rsidRPr="008B690F">
        <w:rPr>
          <w:rFonts w:ascii="Times New Roman" w:eastAsia="SimSun" w:hAnsi="Times New Roman" w:cs="Times New Roman" w:hint="cs"/>
          <w:sz w:val="36"/>
          <w:szCs w:val="36"/>
          <w:rtl/>
          <w:lang w:eastAsia="zh-CN" w:bidi="ar-EG"/>
        </w:rPr>
        <w:t>ُ</w:t>
      </w:r>
      <w:r w:rsidRPr="008B690F">
        <w:rPr>
          <w:rFonts w:ascii="Times New Roman" w:eastAsia="SimSun" w:hAnsi="Times New Roman" w:cs="Times New Roman"/>
          <w:sz w:val="36"/>
          <w:szCs w:val="36"/>
          <w:rtl/>
          <w:lang w:eastAsia="zh-CN" w:bidi="ar-EG"/>
        </w:rPr>
        <w:t xml:space="preserve">: </w:t>
      </w:r>
      <w:r w:rsidRPr="008B690F">
        <w:rPr>
          <w:rFonts w:ascii="Times New Roman" w:eastAsia="SimSun" w:hAnsi="Times New Roman" w:cs="Times New Roman" w:hint="cs"/>
          <w:sz w:val="36"/>
          <w:szCs w:val="36"/>
          <w:rtl/>
          <w:lang w:eastAsia="zh-CN" w:bidi="ar-EG"/>
        </w:rPr>
        <w:t>{</w:t>
      </w:r>
      <w:r w:rsidRPr="008B690F">
        <w:rPr>
          <w:rFonts w:ascii="Times New Roman" w:eastAsia="SimSun" w:hAnsi="Times New Roman" w:cs="Times New Roman"/>
          <w:sz w:val="36"/>
          <w:szCs w:val="36"/>
          <w:rtl/>
          <w:lang w:eastAsia="zh-CN" w:bidi="ar-EG"/>
        </w:rPr>
        <w:t xml:space="preserve">وَتَرَى الْجِبَالَ تَحْسَبُهَا جَامِدَةً وَهِيَ تَمُرُّ مَرَّ السَّحَابِ صُنْعَ اللَّهِ الَّذِي أَتْقَنَ كُلَّ شَيْءٍ إِنَّهُ خَبِيرٌ بِمَا </w:t>
      </w:r>
      <w:proofErr w:type="gramStart"/>
      <w:r w:rsidRPr="008B690F">
        <w:rPr>
          <w:rFonts w:ascii="Times New Roman" w:eastAsia="SimSun" w:hAnsi="Times New Roman" w:cs="Times New Roman"/>
          <w:sz w:val="36"/>
          <w:szCs w:val="36"/>
          <w:rtl/>
          <w:lang w:eastAsia="zh-CN" w:bidi="ar-EG"/>
        </w:rPr>
        <w:t xml:space="preserve">تَفْعَلُونَ </w:t>
      </w:r>
      <w:r w:rsidRPr="008B690F">
        <w:rPr>
          <w:rFonts w:ascii="Times New Roman" w:eastAsia="SimSun" w:hAnsi="Times New Roman" w:cs="Times New Roman" w:hint="cs"/>
          <w:sz w:val="36"/>
          <w:szCs w:val="36"/>
          <w:rtl/>
          <w:lang w:eastAsia="zh-CN" w:bidi="ar-EG"/>
        </w:rPr>
        <w:t>}</w:t>
      </w:r>
      <w:proofErr w:type="gramEnd"/>
      <w:r w:rsidRPr="008B690F">
        <w:rPr>
          <w:rFonts w:ascii="Times New Roman" w:eastAsia="SimSun" w:hAnsi="Times New Roman" w:cs="Times New Roman" w:hint="cs"/>
          <w:sz w:val="36"/>
          <w:szCs w:val="36"/>
          <w:rtl/>
          <w:lang w:eastAsia="zh-CN" w:bidi="ar-EG"/>
        </w:rPr>
        <w:t>.</w:t>
      </w:r>
      <w:r w:rsidRPr="008B690F">
        <w:rPr>
          <w:rFonts w:ascii="Times New Roman" w:eastAsia="SimSun" w:hAnsi="Times New Roman" w:cs="Times New Roman"/>
          <w:sz w:val="36"/>
          <w:szCs w:val="36"/>
          <w:rtl/>
          <w:lang w:eastAsia="zh-CN" w:bidi="ar-EG"/>
        </w:rPr>
        <w:t xml:space="preserve"> [النمل: 88].</w:t>
      </w:r>
    </w:p>
    <w:p w14:paraId="5F53AAAC" w14:textId="77777777" w:rsidR="009C4CA2" w:rsidRPr="008B690F" w:rsidRDefault="009C4CA2" w:rsidP="009C4CA2">
      <w:pPr>
        <w:bidi/>
        <w:spacing w:after="0" w:line="276" w:lineRule="auto"/>
        <w:jc w:val="both"/>
        <w:rPr>
          <w:rFonts w:ascii="Times New Roman" w:eastAsia="SimSun" w:hAnsi="Times New Roman" w:cs="Times New Roman"/>
          <w:sz w:val="36"/>
          <w:szCs w:val="36"/>
          <w:rtl/>
          <w:lang w:eastAsia="zh-CN" w:bidi="ar-EG"/>
        </w:rPr>
      </w:pPr>
      <w:r w:rsidRPr="008B690F">
        <w:rPr>
          <w:rFonts w:ascii="Times New Roman" w:eastAsia="SimSun" w:hAnsi="Times New Roman" w:cs="Times New Roman"/>
          <w:sz w:val="36"/>
          <w:szCs w:val="36"/>
          <w:rtl/>
          <w:lang w:eastAsia="zh-CN" w:bidi="ar-EG"/>
        </w:rPr>
        <w:t>وقد قص</w:t>
      </w:r>
      <w:r w:rsidRPr="008B690F">
        <w:rPr>
          <w:rFonts w:ascii="Times New Roman" w:eastAsia="SimSun" w:hAnsi="Times New Roman" w:cs="Times New Roman" w:hint="cs"/>
          <w:sz w:val="36"/>
          <w:szCs w:val="36"/>
          <w:rtl/>
          <w:lang w:eastAsia="zh-CN" w:bidi="ar-EG"/>
        </w:rPr>
        <w:t>َّ</w:t>
      </w:r>
      <w:r w:rsidRPr="008B690F">
        <w:rPr>
          <w:rFonts w:ascii="Times New Roman" w:eastAsia="SimSun" w:hAnsi="Times New Roman" w:cs="Times New Roman"/>
          <w:sz w:val="36"/>
          <w:szCs w:val="36"/>
          <w:rtl/>
          <w:lang w:eastAsia="zh-CN" w:bidi="ar-EG"/>
        </w:rPr>
        <w:t xml:space="preserve"> علين</w:t>
      </w:r>
      <w:r w:rsidRPr="008B690F">
        <w:rPr>
          <w:rFonts w:ascii="Times New Roman" w:eastAsia="SimSun" w:hAnsi="Times New Roman" w:cs="Times New Roman" w:hint="cs"/>
          <w:sz w:val="36"/>
          <w:szCs w:val="36"/>
          <w:rtl/>
          <w:lang w:eastAsia="zh-CN" w:bidi="ar-EG"/>
        </w:rPr>
        <w:t>َ</w:t>
      </w:r>
      <w:r w:rsidRPr="008B690F">
        <w:rPr>
          <w:rFonts w:ascii="Times New Roman" w:eastAsia="SimSun" w:hAnsi="Times New Roman" w:cs="Times New Roman"/>
          <w:sz w:val="36"/>
          <w:szCs w:val="36"/>
          <w:rtl/>
          <w:lang w:eastAsia="zh-CN" w:bidi="ar-EG"/>
        </w:rPr>
        <w:t>ا القرآن</w:t>
      </w:r>
      <w:r w:rsidRPr="008B690F">
        <w:rPr>
          <w:rFonts w:ascii="Times New Roman" w:eastAsia="SimSun" w:hAnsi="Times New Roman" w:cs="Times New Roman" w:hint="cs"/>
          <w:sz w:val="36"/>
          <w:szCs w:val="36"/>
          <w:rtl/>
          <w:lang w:eastAsia="zh-CN" w:bidi="ar-EG"/>
        </w:rPr>
        <w:t>ُ</w:t>
      </w:r>
      <w:r w:rsidRPr="008B690F">
        <w:rPr>
          <w:rFonts w:ascii="Times New Roman" w:eastAsia="SimSun" w:hAnsi="Times New Roman" w:cs="Times New Roman"/>
          <w:sz w:val="36"/>
          <w:szCs w:val="36"/>
          <w:rtl/>
          <w:lang w:eastAsia="zh-CN" w:bidi="ar-EG"/>
        </w:rPr>
        <w:t xml:space="preserve"> الكريم</w:t>
      </w:r>
      <w:r w:rsidRPr="008B690F">
        <w:rPr>
          <w:rFonts w:ascii="Times New Roman" w:eastAsia="SimSun" w:hAnsi="Times New Roman" w:cs="Times New Roman" w:hint="cs"/>
          <w:sz w:val="36"/>
          <w:szCs w:val="36"/>
          <w:rtl/>
          <w:lang w:eastAsia="zh-CN" w:bidi="ar-EG"/>
        </w:rPr>
        <w:t>ُ</w:t>
      </w:r>
      <w:r w:rsidRPr="008B690F">
        <w:rPr>
          <w:rFonts w:ascii="Times New Roman" w:eastAsia="SimSun" w:hAnsi="Times New Roman" w:cs="Times New Roman"/>
          <w:sz w:val="36"/>
          <w:szCs w:val="36"/>
          <w:rtl/>
          <w:lang w:eastAsia="zh-CN" w:bidi="ar-EG"/>
        </w:rPr>
        <w:t xml:space="preserve"> قصة</w:t>
      </w:r>
      <w:r w:rsidRPr="008B690F">
        <w:rPr>
          <w:rFonts w:ascii="Times New Roman" w:eastAsia="SimSun" w:hAnsi="Times New Roman" w:cs="Times New Roman" w:hint="cs"/>
          <w:sz w:val="36"/>
          <w:szCs w:val="36"/>
          <w:rtl/>
          <w:lang w:eastAsia="zh-CN" w:bidi="ar-EG"/>
        </w:rPr>
        <w:t>َ</w:t>
      </w:r>
      <w:r w:rsidRPr="008B690F">
        <w:rPr>
          <w:rFonts w:ascii="Times New Roman" w:eastAsia="SimSun" w:hAnsi="Times New Roman" w:cs="Times New Roman"/>
          <w:sz w:val="36"/>
          <w:szCs w:val="36"/>
          <w:rtl/>
          <w:lang w:eastAsia="zh-CN" w:bidi="ar-EG"/>
        </w:rPr>
        <w:t xml:space="preserve"> ذي</w:t>
      </w:r>
      <w:r w:rsidRPr="008B690F">
        <w:rPr>
          <w:rFonts w:ascii="Times New Roman" w:eastAsia="SimSun" w:hAnsi="Times New Roman" w:cs="Times New Roman" w:hint="cs"/>
          <w:sz w:val="36"/>
          <w:szCs w:val="36"/>
          <w:rtl/>
          <w:lang w:eastAsia="zh-CN" w:bidi="ar-EG"/>
        </w:rPr>
        <w:t>ِ</w:t>
      </w:r>
      <w:r w:rsidRPr="008B690F">
        <w:rPr>
          <w:rFonts w:ascii="Times New Roman" w:eastAsia="SimSun" w:hAnsi="Times New Roman" w:cs="Times New Roman"/>
          <w:sz w:val="36"/>
          <w:szCs w:val="36"/>
          <w:rtl/>
          <w:lang w:eastAsia="zh-CN" w:bidi="ar-EG"/>
        </w:rPr>
        <w:t xml:space="preserve"> القرنين، وبيَّن</w:t>
      </w:r>
      <w:r w:rsidRPr="008B690F">
        <w:rPr>
          <w:rFonts w:ascii="Times New Roman" w:eastAsia="SimSun" w:hAnsi="Times New Roman" w:cs="Times New Roman" w:hint="cs"/>
          <w:sz w:val="36"/>
          <w:szCs w:val="36"/>
          <w:rtl/>
          <w:lang w:eastAsia="zh-CN" w:bidi="ar-EG"/>
        </w:rPr>
        <w:t>َ</w:t>
      </w:r>
      <w:r w:rsidRPr="008B690F">
        <w:rPr>
          <w:rFonts w:ascii="Times New Roman" w:eastAsia="SimSun" w:hAnsi="Times New Roman" w:cs="Times New Roman"/>
          <w:sz w:val="36"/>
          <w:szCs w:val="36"/>
          <w:rtl/>
          <w:lang w:eastAsia="zh-CN" w:bidi="ar-EG"/>
        </w:rPr>
        <w:t xml:space="preserve"> الحق</w:t>
      </w:r>
      <w:r w:rsidRPr="008B690F">
        <w:rPr>
          <w:rFonts w:ascii="Times New Roman" w:eastAsia="SimSun" w:hAnsi="Times New Roman" w:cs="Times New Roman" w:hint="cs"/>
          <w:sz w:val="36"/>
          <w:szCs w:val="36"/>
          <w:rtl/>
          <w:lang w:eastAsia="zh-CN" w:bidi="ar-EG"/>
        </w:rPr>
        <w:t>ُّ</w:t>
      </w:r>
      <w:r w:rsidRPr="008B690F">
        <w:rPr>
          <w:rFonts w:ascii="Times New Roman" w:eastAsia="SimSun" w:hAnsi="Times New Roman" w:cs="Times New Roman"/>
          <w:sz w:val="36"/>
          <w:szCs w:val="36"/>
          <w:rtl/>
          <w:lang w:eastAsia="zh-CN" w:bidi="ar-EG"/>
        </w:rPr>
        <w:t xml:space="preserve"> تبارك</w:t>
      </w:r>
      <w:r w:rsidRPr="008B690F">
        <w:rPr>
          <w:rFonts w:ascii="Times New Roman" w:eastAsia="SimSun" w:hAnsi="Times New Roman" w:cs="Times New Roman" w:hint="cs"/>
          <w:sz w:val="36"/>
          <w:szCs w:val="36"/>
          <w:rtl/>
          <w:lang w:eastAsia="zh-CN" w:bidi="ar-EG"/>
        </w:rPr>
        <w:t>َ</w:t>
      </w:r>
      <w:r w:rsidRPr="008B690F">
        <w:rPr>
          <w:rFonts w:ascii="Times New Roman" w:eastAsia="SimSun" w:hAnsi="Times New Roman" w:cs="Times New Roman"/>
          <w:sz w:val="36"/>
          <w:szCs w:val="36"/>
          <w:rtl/>
          <w:lang w:eastAsia="zh-CN" w:bidi="ar-EG"/>
        </w:rPr>
        <w:t xml:space="preserve"> وتعال</w:t>
      </w:r>
      <w:r w:rsidRPr="008B690F">
        <w:rPr>
          <w:rFonts w:ascii="Times New Roman" w:eastAsia="SimSun" w:hAnsi="Times New Roman" w:cs="Times New Roman" w:hint="cs"/>
          <w:sz w:val="36"/>
          <w:szCs w:val="36"/>
          <w:rtl/>
          <w:lang w:eastAsia="zh-CN" w:bidi="ar-EG"/>
        </w:rPr>
        <w:t>َ</w:t>
      </w:r>
      <w:r w:rsidRPr="008B690F">
        <w:rPr>
          <w:rFonts w:ascii="Times New Roman" w:eastAsia="SimSun" w:hAnsi="Times New Roman" w:cs="Times New Roman"/>
          <w:sz w:val="36"/>
          <w:szCs w:val="36"/>
          <w:rtl/>
          <w:lang w:eastAsia="zh-CN" w:bidi="ar-EG"/>
        </w:rPr>
        <w:t>ى أن</w:t>
      </w:r>
      <w:r w:rsidRPr="008B690F">
        <w:rPr>
          <w:rFonts w:ascii="Times New Roman" w:eastAsia="SimSun" w:hAnsi="Times New Roman" w:cs="Times New Roman" w:hint="cs"/>
          <w:sz w:val="36"/>
          <w:szCs w:val="36"/>
          <w:rtl/>
          <w:lang w:eastAsia="zh-CN" w:bidi="ar-EG"/>
        </w:rPr>
        <w:t>َّ</w:t>
      </w:r>
      <w:r w:rsidRPr="008B690F">
        <w:rPr>
          <w:rFonts w:ascii="Times New Roman" w:eastAsia="SimSun" w:hAnsi="Times New Roman" w:cs="Times New Roman"/>
          <w:sz w:val="36"/>
          <w:szCs w:val="36"/>
          <w:rtl/>
          <w:lang w:eastAsia="zh-CN" w:bidi="ar-EG"/>
        </w:rPr>
        <w:t xml:space="preserve"> ذا القرنين</w:t>
      </w:r>
      <w:r w:rsidRPr="008B690F">
        <w:rPr>
          <w:rFonts w:ascii="Times New Roman" w:eastAsia="SimSun" w:hAnsi="Times New Roman" w:cs="Times New Roman" w:hint="cs"/>
          <w:sz w:val="36"/>
          <w:szCs w:val="36"/>
          <w:rtl/>
          <w:lang w:eastAsia="zh-CN" w:bidi="ar-EG"/>
        </w:rPr>
        <w:t>ِ</w:t>
      </w:r>
      <w:r w:rsidRPr="008B690F">
        <w:rPr>
          <w:rFonts w:ascii="Times New Roman" w:eastAsia="SimSun" w:hAnsi="Times New Roman" w:cs="Times New Roman"/>
          <w:sz w:val="36"/>
          <w:szCs w:val="36"/>
          <w:rtl/>
          <w:lang w:eastAsia="zh-CN" w:bidi="ar-EG"/>
        </w:rPr>
        <w:t xml:space="preserve"> قد بن</w:t>
      </w:r>
      <w:r w:rsidRPr="008B690F">
        <w:rPr>
          <w:rFonts w:ascii="Times New Roman" w:eastAsia="SimSun" w:hAnsi="Times New Roman" w:cs="Times New Roman" w:hint="cs"/>
          <w:sz w:val="36"/>
          <w:szCs w:val="36"/>
          <w:rtl/>
          <w:lang w:eastAsia="zh-CN" w:bidi="ar-EG"/>
        </w:rPr>
        <w:t>َ</w:t>
      </w:r>
      <w:r w:rsidRPr="008B690F">
        <w:rPr>
          <w:rFonts w:ascii="Times New Roman" w:eastAsia="SimSun" w:hAnsi="Times New Roman" w:cs="Times New Roman"/>
          <w:sz w:val="36"/>
          <w:szCs w:val="36"/>
          <w:rtl/>
          <w:lang w:eastAsia="zh-CN" w:bidi="ar-EG"/>
        </w:rPr>
        <w:t>ى سدًّا محكمًا لم يستطع</w:t>
      </w:r>
      <w:r w:rsidRPr="008B690F">
        <w:rPr>
          <w:rFonts w:ascii="Times New Roman" w:eastAsia="SimSun" w:hAnsi="Times New Roman" w:cs="Times New Roman" w:hint="cs"/>
          <w:sz w:val="36"/>
          <w:szCs w:val="36"/>
          <w:rtl/>
          <w:lang w:eastAsia="zh-CN" w:bidi="ar-EG"/>
        </w:rPr>
        <w:t>ْ</w:t>
      </w:r>
      <w:r w:rsidRPr="008B690F">
        <w:rPr>
          <w:rFonts w:ascii="Times New Roman" w:eastAsia="SimSun" w:hAnsi="Times New Roman" w:cs="Times New Roman"/>
          <w:sz w:val="36"/>
          <w:szCs w:val="36"/>
          <w:rtl/>
          <w:lang w:eastAsia="zh-CN" w:bidi="ar-EG"/>
        </w:rPr>
        <w:t xml:space="preserve"> يأجوج</w:t>
      </w:r>
      <w:r w:rsidRPr="008B690F">
        <w:rPr>
          <w:rFonts w:ascii="Times New Roman" w:eastAsia="SimSun" w:hAnsi="Times New Roman" w:cs="Times New Roman" w:hint="cs"/>
          <w:sz w:val="36"/>
          <w:szCs w:val="36"/>
          <w:rtl/>
          <w:lang w:eastAsia="zh-CN" w:bidi="ar-EG"/>
        </w:rPr>
        <w:t>ُ</w:t>
      </w:r>
      <w:r w:rsidRPr="008B690F">
        <w:rPr>
          <w:rFonts w:ascii="Times New Roman" w:eastAsia="SimSun" w:hAnsi="Times New Roman" w:cs="Times New Roman"/>
          <w:sz w:val="36"/>
          <w:szCs w:val="36"/>
          <w:rtl/>
          <w:lang w:eastAsia="zh-CN" w:bidi="ar-EG"/>
        </w:rPr>
        <w:t xml:space="preserve"> ومأجوج</w:t>
      </w:r>
      <w:r w:rsidRPr="008B690F">
        <w:rPr>
          <w:rFonts w:ascii="Times New Roman" w:eastAsia="SimSun" w:hAnsi="Times New Roman" w:cs="Times New Roman" w:hint="cs"/>
          <w:sz w:val="36"/>
          <w:szCs w:val="36"/>
          <w:rtl/>
          <w:lang w:eastAsia="zh-CN" w:bidi="ar-EG"/>
        </w:rPr>
        <w:t>ُ</w:t>
      </w:r>
      <w:r w:rsidRPr="008B690F">
        <w:rPr>
          <w:rFonts w:ascii="Times New Roman" w:eastAsia="SimSun" w:hAnsi="Times New Roman" w:cs="Times New Roman"/>
          <w:sz w:val="36"/>
          <w:szCs w:val="36"/>
          <w:rtl/>
          <w:lang w:eastAsia="zh-CN" w:bidi="ar-EG"/>
        </w:rPr>
        <w:t xml:space="preserve"> رغم</w:t>
      </w:r>
      <w:r w:rsidRPr="008B690F">
        <w:rPr>
          <w:rFonts w:ascii="Times New Roman" w:eastAsia="SimSun" w:hAnsi="Times New Roman" w:cs="Times New Roman" w:hint="cs"/>
          <w:sz w:val="36"/>
          <w:szCs w:val="36"/>
          <w:rtl/>
          <w:lang w:eastAsia="zh-CN" w:bidi="ar-EG"/>
        </w:rPr>
        <w:t>َ</w:t>
      </w:r>
      <w:r w:rsidRPr="008B690F">
        <w:rPr>
          <w:rFonts w:ascii="Times New Roman" w:eastAsia="SimSun" w:hAnsi="Times New Roman" w:cs="Times New Roman"/>
          <w:sz w:val="36"/>
          <w:szCs w:val="36"/>
          <w:rtl/>
          <w:lang w:eastAsia="zh-CN" w:bidi="ar-EG"/>
        </w:rPr>
        <w:t xml:space="preserve"> قوت</w:t>
      </w:r>
      <w:r w:rsidRPr="008B690F">
        <w:rPr>
          <w:rFonts w:ascii="Times New Roman" w:eastAsia="SimSun" w:hAnsi="Times New Roman" w:cs="Times New Roman" w:hint="cs"/>
          <w:sz w:val="36"/>
          <w:szCs w:val="36"/>
          <w:rtl/>
          <w:lang w:eastAsia="zh-CN" w:bidi="ar-EG"/>
        </w:rPr>
        <w:t>ِ</w:t>
      </w:r>
      <w:r w:rsidRPr="008B690F">
        <w:rPr>
          <w:rFonts w:ascii="Times New Roman" w:eastAsia="SimSun" w:hAnsi="Times New Roman" w:cs="Times New Roman"/>
          <w:sz w:val="36"/>
          <w:szCs w:val="36"/>
          <w:rtl/>
          <w:lang w:eastAsia="zh-CN" w:bidi="ar-EG"/>
        </w:rPr>
        <w:t>ه</w:t>
      </w:r>
      <w:r w:rsidRPr="008B690F">
        <w:rPr>
          <w:rFonts w:ascii="Times New Roman" w:eastAsia="SimSun" w:hAnsi="Times New Roman" w:cs="Times New Roman" w:hint="cs"/>
          <w:sz w:val="36"/>
          <w:szCs w:val="36"/>
          <w:rtl/>
          <w:lang w:eastAsia="zh-CN" w:bidi="ar-EG"/>
        </w:rPr>
        <w:t>ِ</w:t>
      </w:r>
      <w:r w:rsidRPr="008B690F">
        <w:rPr>
          <w:rFonts w:ascii="Times New Roman" w:eastAsia="SimSun" w:hAnsi="Times New Roman" w:cs="Times New Roman"/>
          <w:sz w:val="36"/>
          <w:szCs w:val="36"/>
          <w:rtl/>
          <w:lang w:eastAsia="zh-CN" w:bidi="ar-EG"/>
        </w:rPr>
        <w:t>م أن</w:t>
      </w:r>
      <w:r w:rsidRPr="008B690F">
        <w:rPr>
          <w:rFonts w:ascii="Times New Roman" w:eastAsia="SimSun" w:hAnsi="Times New Roman" w:cs="Times New Roman" w:hint="cs"/>
          <w:sz w:val="36"/>
          <w:szCs w:val="36"/>
          <w:rtl/>
          <w:lang w:eastAsia="zh-CN" w:bidi="ar-EG"/>
        </w:rPr>
        <w:t>ْ</w:t>
      </w:r>
      <w:r w:rsidRPr="008B690F">
        <w:rPr>
          <w:rFonts w:ascii="Times New Roman" w:eastAsia="SimSun" w:hAnsi="Times New Roman" w:cs="Times New Roman"/>
          <w:sz w:val="36"/>
          <w:szCs w:val="36"/>
          <w:rtl/>
          <w:lang w:eastAsia="zh-CN" w:bidi="ar-EG"/>
        </w:rPr>
        <w:t xml:space="preserve"> يعل</w:t>
      </w:r>
      <w:r w:rsidRPr="008B690F">
        <w:rPr>
          <w:rFonts w:ascii="Times New Roman" w:eastAsia="SimSun" w:hAnsi="Times New Roman" w:cs="Times New Roman" w:hint="cs"/>
          <w:sz w:val="36"/>
          <w:szCs w:val="36"/>
          <w:rtl/>
          <w:lang w:eastAsia="zh-CN" w:bidi="ar-EG"/>
        </w:rPr>
        <w:t>ُ</w:t>
      </w:r>
      <w:r w:rsidRPr="008B690F">
        <w:rPr>
          <w:rFonts w:ascii="Times New Roman" w:eastAsia="SimSun" w:hAnsi="Times New Roman" w:cs="Times New Roman"/>
          <w:sz w:val="36"/>
          <w:szCs w:val="36"/>
          <w:rtl/>
          <w:lang w:eastAsia="zh-CN" w:bidi="ar-EG"/>
        </w:rPr>
        <w:t>وه، ولا أن</w:t>
      </w:r>
      <w:r w:rsidRPr="008B690F">
        <w:rPr>
          <w:rFonts w:ascii="Times New Roman" w:eastAsia="SimSun" w:hAnsi="Times New Roman" w:cs="Times New Roman" w:hint="cs"/>
          <w:sz w:val="36"/>
          <w:szCs w:val="36"/>
          <w:rtl/>
          <w:lang w:eastAsia="zh-CN" w:bidi="ar-EG"/>
        </w:rPr>
        <w:t>ْ</w:t>
      </w:r>
      <w:r w:rsidRPr="008B690F">
        <w:rPr>
          <w:rFonts w:ascii="Times New Roman" w:eastAsia="SimSun" w:hAnsi="Times New Roman" w:cs="Times New Roman"/>
          <w:sz w:val="36"/>
          <w:szCs w:val="36"/>
          <w:rtl/>
          <w:lang w:eastAsia="zh-CN" w:bidi="ar-EG"/>
        </w:rPr>
        <w:t xml:space="preserve"> يتخذ</w:t>
      </w:r>
      <w:r w:rsidRPr="008B690F">
        <w:rPr>
          <w:rFonts w:ascii="Times New Roman" w:eastAsia="SimSun" w:hAnsi="Times New Roman" w:cs="Times New Roman" w:hint="cs"/>
          <w:sz w:val="36"/>
          <w:szCs w:val="36"/>
          <w:rtl/>
          <w:lang w:eastAsia="zh-CN" w:bidi="ar-EG"/>
        </w:rPr>
        <w:t>ُ</w:t>
      </w:r>
      <w:r w:rsidRPr="008B690F">
        <w:rPr>
          <w:rFonts w:ascii="Times New Roman" w:eastAsia="SimSun" w:hAnsi="Times New Roman" w:cs="Times New Roman"/>
          <w:sz w:val="36"/>
          <w:szCs w:val="36"/>
          <w:rtl/>
          <w:lang w:eastAsia="zh-CN" w:bidi="ar-EG"/>
        </w:rPr>
        <w:t>وا فيه</w:t>
      </w:r>
      <w:r w:rsidRPr="008B690F">
        <w:rPr>
          <w:rFonts w:ascii="Times New Roman" w:eastAsia="SimSun" w:hAnsi="Times New Roman" w:cs="Times New Roman" w:hint="cs"/>
          <w:sz w:val="36"/>
          <w:szCs w:val="36"/>
          <w:rtl/>
          <w:lang w:eastAsia="zh-CN" w:bidi="ar-EG"/>
        </w:rPr>
        <w:t>ِ</w:t>
      </w:r>
      <w:r w:rsidRPr="008B690F">
        <w:rPr>
          <w:rFonts w:ascii="Times New Roman" w:eastAsia="SimSun" w:hAnsi="Times New Roman" w:cs="Times New Roman"/>
          <w:sz w:val="36"/>
          <w:szCs w:val="36"/>
          <w:rtl/>
          <w:lang w:eastAsia="zh-CN" w:bidi="ar-EG"/>
        </w:rPr>
        <w:t xml:space="preserve"> نقبًا ينفذون</w:t>
      </w:r>
      <w:r w:rsidRPr="008B690F">
        <w:rPr>
          <w:rFonts w:ascii="Times New Roman" w:eastAsia="SimSun" w:hAnsi="Times New Roman" w:cs="Times New Roman" w:hint="cs"/>
          <w:sz w:val="36"/>
          <w:szCs w:val="36"/>
          <w:rtl/>
          <w:lang w:eastAsia="zh-CN" w:bidi="ar-EG"/>
        </w:rPr>
        <w:t>َ</w:t>
      </w:r>
      <w:r w:rsidRPr="008B690F">
        <w:rPr>
          <w:rFonts w:ascii="Times New Roman" w:eastAsia="SimSun" w:hAnsi="Times New Roman" w:cs="Times New Roman"/>
          <w:sz w:val="36"/>
          <w:szCs w:val="36"/>
          <w:rtl/>
          <w:lang w:eastAsia="zh-CN" w:bidi="ar-EG"/>
        </w:rPr>
        <w:t xml:space="preserve"> منه</w:t>
      </w:r>
      <w:r w:rsidRPr="008B690F">
        <w:rPr>
          <w:rFonts w:ascii="Times New Roman" w:eastAsia="SimSun" w:hAnsi="Times New Roman" w:cs="Times New Roman" w:hint="cs"/>
          <w:sz w:val="36"/>
          <w:szCs w:val="36"/>
          <w:rtl/>
          <w:lang w:eastAsia="zh-CN" w:bidi="ar-EG"/>
        </w:rPr>
        <w:t>ُ،</w:t>
      </w:r>
      <w:r w:rsidRPr="008B690F">
        <w:rPr>
          <w:rFonts w:ascii="Times New Roman" w:eastAsia="SimSun" w:hAnsi="Times New Roman" w:cs="Times New Roman"/>
          <w:sz w:val="36"/>
          <w:szCs w:val="36"/>
          <w:rtl/>
          <w:lang w:eastAsia="zh-CN" w:bidi="ar-EG"/>
        </w:rPr>
        <w:t xml:space="preserve"> قال</w:t>
      </w:r>
      <w:r w:rsidRPr="008B690F">
        <w:rPr>
          <w:rFonts w:ascii="Times New Roman" w:eastAsia="SimSun" w:hAnsi="Times New Roman" w:cs="Times New Roman" w:hint="cs"/>
          <w:sz w:val="36"/>
          <w:szCs w:val="36"/>
          <w:rtl/>
          <w:lang w:eastAsia="zh-CN" w:bidi="ar-EG"/>
        </w:rPr>
        <w:t>َ</w:t>
      </w:r>
      <w:r w:rsidRPr="008B690F">
        <w:rPr>
          <w:rFonts w:ascii="Times New Roman" w:eastAsia="SimSun" w:hAnsi="Times New Roman" w:cs="Times New Roman"/>
          <w:sz w:val="36"/>
          <w:szCs w:val="36"/>
          <w:rtl/>
          <w:lang w:eastAsia="zh-CN" w:bidi="ar-EG"/>
        </w:rPr>
        <w:t xml:space="preserve"> تعالى: </w:t>
      </w:r>
      <w:r w:rsidRPr="008B690F">
        <w:rPr>
          <w:rFonts w:ascii="Times New Roman" w:eastAsia="SimSun" w:hAnsi="Times New Roman" w:cs="Times New Roman" w:hint="cs"/>
          <w:sz w:val="36"/>
          <w:szCs w:val="36"/>
          <w:rtl/>
          <w:lang w:eastAsia="zh-CN" w:bidi="ar-EG"/>
        </w:rPr>
        <w:t>{</w:t>
      </w:r>
      <w:r w:rsidRPr="008B690F">
        <w:rPr>
          <w:rFonts w:ascii="Times New Roman" w:eastAsia="SimSun" w:hAnsi="Times New Roman" w:cs="Times New Roman"/>
          <w:sz w:val="36"/>
          <w:szCs w:val="36"/>
          <w:rtl/>
          <w:lang w:eastAsia="zh-CN" w:bidi="ar-EG"/>
        </w:rPr>
        <w:t xml:space="preserve">فَمَا اسْطَاعُوا أَنْ يَظْهَرُوهُ وَمَا اسْتَطَاعُوا لَهُ </w:t>
      </w:r>
      <w:proofErr w:type="gramStart"/>
      <w:r w:rsidRPr="008B690F">
        <w:rPr>
          <w:rFonts w:ascii="Times New Roman" w:eastAsia="SimSun" w:hAnsi="Times New Roman" w:cs="Times New Roman"/>
          <w:sz w:val="36"/>
          <w:szCs w:val="36"/>
          <w:rtl/>
          <w:lang w:eastAsia="zh-CN" w:bidi="ar-EG"/>
        </w:rPr>
        <w:t xml:space="preserve">نَقْبًا </w:t>
      </w:r>
      <w:r w:rsidRPr="008B690F">
        <w:rPr>
          <w:rFonts w:ascii="Times New Roman" w:eastAsia="SimSun" w:hAnsi="Times New Roman" w:cs="Times New Roman" w:hint="cs"/>
          <w:sz w:val="36"/>
          <w:szCs w:val="36"/>
          <w:rtl/>
          <w:lang w:eastAsia="zh-CN" w:bidi="ar-EG"/>
        </w:rPr>
        <w:t>}</w:t>
      </w:r>
      <w:proofErr w:type="gramEnd"/>
      <w:r w:rsidRPr="008B690F">
        <w:rPr>
          <w:rFonts w:ascii="Times New Roman" w:eastAsia="SimSun" w:hAnsi="Times New Roman" w:cs="Times New Roman" w:hint="cs"/>
          <w:sz w:val="36"/>
          <w:szCs w:val="36"/>
          <w:rtl/>
          <w:lang w:eastAsia="zh-CN" w:bidi="ar-EG"/>
        </w:rPr>
        <w:t>.</w:t>
      </w:r>
      <w:r w:rsidRPr="008B690F">
        <w:rPr>
          <w:rFonts w:ascii="Times New Roman" w:eastAsia="SimSun" w:hAnsi="Times New Roman" w:cs="Times New Roman"/>
          <w:sz w:val="36"/>
          <w:szCs w:val="36"/>
          <w:rtl/>
          <w:lang w:eastAsia="zh-CN" w:bidi="ar-EG"/>
        </w:rPr>
        <w:t xml:space="preserve"> [الكهف: 97</w:t>
      </w:r>
      <w:proofErr w:type="gramStart"/>
      <w:r w:rsidRPr="008B690F">
        <w:rPr>
          <w:rFonts w:ascii="Times New Roman" w:eastAsia="SimSun" w:hAnsi="Times New Roman" w:cs="Times New Roman"/>
          <w:sz w:val="36"/>
          <w:szCs w:val="36"/>
          <w:rtl/>
          <w:lang w:eastAsia="zh-CN" w:bidi="ar-EG"/>
        </w:rPr>
        <w:t>].وهذا</w:t>
      </w:r>
      <w:proofErr w:type="gramEnd"/>
      <w:r w:rsidRPr="008B690F">
        <w:rPr>
          <w:rFonts w:ascii="Times New Roman" w:eastAsia="SimSun" w:hAnsi="Times New Roman" w:cs="Times New Roman"/>
          <w:sz w:val="36"/>
          <w:szCs w:val="36"/>
          <w:rtl/>
          <w:lang w:eastAsia="zh-CN" w:bidi="ar-EG"/>
        </w:rPr>
        <w:t xml:space="preserve"> يدل</w:t>
      </w:r>
      <w:r w:rsidRPr="008B690F">
        <w:rPr>
          <w:rFonts w:ascii="Times New Roman" w:eastAsia="SimSun" w:hAnsi="Times New Roman" w:cs="Times New Roman" w:hint="cs"/>
          <w:sz w:val="36"/>
          <w:szCs w:val="36"/>
          <w:rtl/>
          <w:lang w:eastAsia="zh-CN" w:bidi="ar-EG"/>
        </w:rPr>
        <w:t>ُّ</w:t>
      </w:r>
      <w:r w:rsidRPr="008B690F">
        <w:rPr>
          <w:rFonts w:ascii="Times New Roman" w:eastAsia="SimSun" w:hAnsi="Times New Roman" w:cs="Times New Roman"/>
          <w:sz w:val="36"/>
          <w:szCs w:val="36"/>
          <w:rtl/>
          <w:lang w:eastAsia="zh-CN" w:bidi="ar-EG"/>
        </w:rPr>
        <w:t xml:space="preserve"> على إتقان</w:t>
      </w:r>
      <w:r w:rsidRPr="008B690F">
        <w:rPr>
          <w:rFonts w:ascii="Times New Roman" w:eastAsia="SimSun" w:hAnsi="Times New Roman" w:cs="Times New Roman" w:hint="cs"/>
          <w:sz w:val="36"/>
          <w:szCs w:val="36"/>
          <w:rtl/>
          <w:lang w:eastAsia="zh-CN" w:bidi="ar-EG"/>
        </w:rPr>
        <w:t>ِ</w:t>
      </w:r>
      <w:r w:rsidRPr="008B690F">
        <w:rPr>
          <w:rFonts w:ascii="Times New Roman" w:eastAsia="SimSun" w:hAnsi="Times New Roman" w:cs="Times New Roman"/>
          <w:sz w:val="36"/>
          <w:szCs w:val="36"/>
          <w:rtl/>
          <w:lang w:eastAsia="zh-CN" w:bidi="ar-EG"/>
        </w:rPr>
        <w:t>ه</w:t>
      </w:r>
      <w:r w:rsidRPr="008B690F">
        <w:rPr>
          <w:rFonts w:ascii="Times New Roman" w:eastAsia="SimSun" w:hAnsi="Times New Roman" w:cs="Times New Roman" w:hint="cs"/>
          <w:sz w:val="36"/>
          <w:szCs w:val="36"/>
          <w:rtl/>
          <w:lang w:eastAsia="zh-CN" w:bidi="ar-EG"/>
        </w:rPr>
        <w:t>ِ</w:t>
      </w:r>
      <w:r w:rsidRPr="008B690F">
        <w:rPr>
          <w:rFonts w:ascii="Times New Roman" w:eastAsia="SimSun" w:hAnsi="Times New Roman" w:cs="Times New Roman"/>
          <w:sz w:val="36"/>
          <w:szCs w:val="36"/>
          <w:rtl/>
          <w:lang w:eastAsia="zh-CN" w:bidi="ar-EG"/>
        </w:rPr>
        <w:t xml:space="preserve"> لبنائه</w:t>
      </w:r>
      <w:r w:rsidRPr="008B690F">
        <w:rPr>
          <w:rFonts w:ascii="Times New Roman" w:eastAsia="SimSun" w:hAnsi="Times New Roman" w:cs="Times New Roman" w:hint="cs"/>
          <w:sz w:val="36"/>
          <w:szCs w:val="36"/>
          <w:rtl/>
          <w:lang w:eastAsia="zh-CN" w:bidi="ar-EG"/>
        </w:rPr>
        <w:t>ِ</w:t>
      </w:r>
      <w:r w:rsidRPr="008B690F">
        <w:rPr>
          <w:rFonts w:ascii="Times New Roman" w:eastAsia="SimSun" w:hAnsi="Times New Roman" w:cs="Times New Roman"/>
          <w:sz w:val="36"/>
          <w:szCs w:val="36"/>
          <w:rtl/>
          <w:lang w:eastAsia="zh-CN" w:bidi="ar-EG"/>
        </w:rPr>
        <w:t xml:space="preserve"> ومبالغته</w:t>
      </w:r>
      <w:r w:rsidRPr="008B690F">
        <w:rPr>
          <w:rFonts w:ascii="Times New Roman" w:eastAsia="SimSun" w:hAnsi="Times New Roman" w:cs="Times New Roman" w:hint="cs"/>
          <w:sz w:val="36"/>
          <w:szCs w:val="36"/>
          <w:rtl/>
          <w:lang w:eastAsia="zh-CN" w:bidi="ar-EG"/>
        </w:rPr>
        <w:t>ِ</w:t>
      </w:r>
      <w:r w:rsidRPr="008B690F">
        <w:rPr>
          <w:rFonts w:ascii="Times New Roman" w:eastAsia="SimSun" w:hAnsi="Times New Roman" w:cs="Times New Roman"/>
          <w:sz w:val="36"/>
          <w:szCs w:val="36"/>
          <w:rtl/>
          <w:lang w:eastAsia="zh-CN" w:bidi="ar-EG"/>
        </w:rPr>
        <w:t xml:space="preserve"> في تحسينه</w:t>
      </w:r>
      <w:r w:rsidRPr="008B690F">
        <w:rPr>
          <w:rFonts w:ascii="Times New Roman" w:eastAsia="SimSun" w:hAnsi="Times New Roman" w:cs="Times New Roman" w:hint="cs"/>
          <w:sz w:val="36"/>
          <w:szCs w:val="36"/>
          <w:rtl/>
          <w:lang w:eastAsia="zh-CN" w:bidi="ar-EG"/>
        </w:rPr>
        <w:t>ِ</w:t>
      </w:r>
      <w:r w:rsidRPr="008B690F">
        <w:rPr>
          <w:rFonts w:ascii="Times New Roman" w:eastAsia="SimSun" w:hAnsi="Times New Roman" w:cs="Times New Roman"/>
          <w:sz w:val="36"/>
          <w:szCs w:val="36"/>
          <w:rtl/>
          <w:lang w:eastAsia="zh-CN" w:bidi="ar-EG"/>
        </w:rPr>
        <w:t xml:space="preserve"> وتجويده</w:t>
      </w:r>
      <w:r w:rsidRPr="008B690F">
        <w:rPr>
          <w:rFonts w:ascii="Times New Roman" w:eastAsia="SimSun" w:hAnsi="Times New Roman" w:cs="Times New Roman" w:hint="cs"/>
          <w:sz w:val="36"/>
          <w:szCs w:val="36"/>
          <w:rtl/>
          <w:lang w:eastAsia="zh-CN" w:bidi="ar-EG"/>
        </w:rPr>
        <w:t>ِ</w:t>
      </w:r>
      <w:r w:rsidRPr="008B690F">
        <w:rPr>
          <w:rFonts w:ascii="Times New Roman" w:eastAsia="SimSun" w:hAnsi="Times New Roman" w:cs="Times New Roman"/>
          <w:sz w:val="36"/>
          <w:szCs w:val="36"/>
          <w:rtl/>
          <w:lang w:eastAsia="zh-CN" w:bidi="ar-EG"/>
        </w:rPr>
        <w:t>.</w:t>
      </w:r>
    </w:p>
    <w:p w14:paraId="27C75F54" w14:textId="77777777" w:rsidR="009C4CA2" w:rsidRPr="008B690F" w:rsidRDefault="009C4CA2" w:rsidP="009C4CA2">
      <w:pPr>
        <w:bidi/>
        <w:spacing w:after="0" w:line="276" w:lineRule="auto"/>
        <w:jc w:val="both"/>
        <w:rPr>
          <w:rFonts w:ascii="Times New Roman" w:eastAsia="SimSun" w:hAnsi="Times New Roman" w:cs="Times New Roman"/>
          <w:sz w:val="36"/>
          <w:szCs w:val="36"/>
          <w:rtl/>
          <w:lang w:eastAsia="zh-CN" w:bidi="ar-EG"/>
        </w:rPr>
      </w:pPr>
      <w:r w:rsidRPr="008B690F">
        <w:rPr>
          <w:rFonts w:ascii="Times New Roman" w:eastAsia="SimSun" w:hAnsi="Times New Roman" w:cs="Times New Roman" w:hint="cs"/>
          <w:sz w:val="36"/>
          <w:szCs w:val="36"/>
          <w:rtl/>
          <w:lang w:eastAsia="zh-CN" w:bidi="ar-EG"/>
        </w:rPr>
        <w:t xml:space="preserve">إنَّ </w:t>
      </w:r>
      <w:r w:rsidRPr="008B690F">
        <w:rPr>
          <w:rFonts w:ascii="Times New Roman" w:eastAsia="SimSun" w:hAnsi="Times New Roman" w:cs="Times New Roman"/>
          <w:sz w:val="36"/>
          <w:szCs w:val="36"/>
          <w:rtl/>
          <w:lang w:eastAsia="zh-CN" w:bidi="ar-EG"/>
        </w:rPr>
        <w:t>قيمة</w:t>
      </w:r>
      <w:r w:rsidRPr="008B690F">
        <w:rPr>
          <w:rFonts w:ascii="Times New Roman" w:eastAsia="SimSun" w:hAnsi="Times New Roman" w:cs="Times New Roman" w:hint="cs"/>
          <w:sz w:val="36"/>
          <w:szCs w:val="36"/>
          <w:rtl/>
          <w:lang w:eastAsia="zh-CN" w:bidi="ar-EG"/>
        </w:rPr>
        <w:t>َ</w:t>
      </w:r>
      <w:r w:rsidRPr="008B690F">
        <w:rPr>
          <w:rFonts w:ascii="Times New Roman" w:eastAsia="SimSun" w:hAnsi="Times New Roman" w:cs="Times New Roman"/>
          <w:sz w:val="36"/>
          <w:szCs w:val="36"/>
          <w:rtl/>
          <w:lang w:eastAsia="zh-CN" w:bidi="ar-EG"/>
        </w:rPr>
        <w:t xml:space="preserve"> إتقان</w:t>
      </w:r>
      <w:r w:rsidRPr="008B690F">
        <w:rPr>
          <w:rFonts w:ascii="Times New Roman" w:eastAsia="SimSun" w:hAnsi="Times New Roman" w:cs="Times New Roman" w:hint="cs"/>
          <w:sz w:val="36"/>
          <w:szCs w:val="36"/>
          <w:rtl/>
          <w:lang w:eastAsia="zh-CN" w:bidi="ar-EG"/>
        </w:rPr>
        <w:t>ِ</w:t>
      </w:r>
      <w:r w:rsidRPr="008B690F">
        <w:rPr>
          <w:rFonts w:ascii="Times New Roman" w:eastAsia="SimSun" w:hAnsi="Times New Roman" w:cs="Times New Roman"/>
          <w:sz w:val="36"/>
          <w:szCs w:val="36"/>
          <w:rtl/>
          <w:lang w:eastAsia="zh-CN" w:bidi="ar-EG"/>
        </w:rPr>
        <w:t xml:space="preserve"> العمل</w:t>
      </w:r>
      <w:r w:rsidRPr="008B690F">
        <w:rPr>
          <w:rFonts w:ascii="Times New Roman" w:eastAsia="SimSun" w:hAnsi="Times New Roman" w:cs="Times New Roman" w:hint="cs"/>
          <w:sz w:val="36"/>
          <w:szCs w:val="36"/>
          <w:rtl/>
          <w:lang w:eastAsia="zh-CN" w:bidi="ar-EG"/>
        </w:rPr>
        <w:t>ِ</w:t>
      </w:r>
      <w:r w:rsidRPr="008B690F">
        <w:rPr>
          <w:rFonts w:ascii="Times New Roman" w:eastAsia="SimSun" w:hAnsi="Times New Roman" w:cs="Times New Roman"/>
          <w:sz w:val="36"/>
          <w:szCs w:val="36"/>
          <w:rtl/>
          <w:lang w:eastAsia="zh-CN" w:bidi="ar-EG"/>
        </w:rPr>
        <w:t xml:space="preserve"> </w:t>
      </w:r>
      <w:r w:rsidRPr="008B690F">
        <w:rPr>
          <w:rFonts w:ascii="Times New Roman" w:eastAsia="SimSun" w:hAnsi="Times New Roman" w:cs="Times New Roman" w:hint="cs"/>
          <w:sz w:val="36"/>
          <w:szCs w:val="36"/>
          <w:rtl/>
          <w:lang w:eastAsia="zh-CN" w:bidi="ar-EG"/>
        </w:rPr>
        <w:t xml:space="preserve">والصناعةِ </w:t>
      </w:r>
      <w:r w:rsidRPr="008B690F">
        <w:rPr>
          <w:rFonts w:ascii="Times New Roman" w:eastAsia="SimSun" w:hAnsi="Times New Roman" w:cs="Times New Roman"/>
          <w:sz w:val="36"/>
          <w:szCs w:val="36"/>
          <w:rtl/>
          <w:lang w:eastAsia="zh-CN" w:bidi="ar-EG"/>
        </w:rPr>
        <w:t>توصل</w:t>
      </w:r>
      <w:r w:rsidRPr="008B690F">
        <w:rPr>
          <w:rFonts w:ascii="Times New Roman" w:eastAsia="SimSun" w:hAnsi="Times New Roman" w:cs="Times New Roman" w:hint="cs"/>
          <w:sz w:val="36"/>
          <w:szCs w:val="36"/>
          <w:rtl/>
          <w:lang w:eastAsia="zh-CN" w:bidi="ar-EG"/>
        </w:rPr>
        <w:t>ُ</w:t>
      </w:r>
      <w:r w:rsidRPr="008B690F">
        <w:rPr>
          <w:rFonts w:ascii="Times New Roman" w:eastAsia="SimSun" w:hAnsi="Times New Roman" w:cs="Times New Roman"/>
          <w:sz w:val="36"/>
          <w:szCs w:val="36"/>
          <w:rtl/>
          <w:lang w:eastAsia="zh-CN" w:bidi="ar-EG"/>
        </w:rPr>
        <w:t xml:space="preserve"> العبد</w:t>
      </w:r>
      <w:r w:rsidRPr="008B690F">
        <w:rPr>
          <w:rFonts w:ascii="Times New Roman" w:eastAsia="SimSun" w:hAnsi="Times New Roman" w:cs="Times New Roman" w:hint="cs"/>
          <w:sz w:val="36"/>
          <w:szCs w:val="36"/>
          <w:rtl/>
          <w:lang w:eastAsia="zh-CN" w:bidi="ar-EG"/>
        </w:rPr>
        <w:t>َ</w:t>
      </w:r>
      <w:r w:rsidRPr="008B690F">
        <w:rPr>
          <w:rFonts w:ascii="Times New Roman" w:eastAsia="SimSun" w:hAnsi="Times New Roman" w:cs="Times New Roman"/>
          <w:sz w:val="36"/>
          <w:szCs w:val="36"/>
          <w:rtl/>
          <w:lang w:eastAsia="zh-CN" w:bidi="ar-EG"/>
        </w:rPr>
        <w:t xml:space="preserve"> إلى محبة</w:t>
      </w:r>
      <w:r w:rsidRPr="008B690F">
        <w:rPr>
          <w:rFonts w:ascii="Times New Roman" w:eastAsia="SimSun" w:hAnsi="Times New Roman" w:cs="Times New Roman" w:hint="cs"/>
          <w:sz w:val="36"/>
          <w:szCs w:val="36"/>
          <w:rtl/>
          <w:lang w:eastAsia="zh-CN" w:bidi="ar-EG"/>
        </w:rPr>
        <w:t>ِ</w:t>
      </w:r>
      <w:r w:rsidRPr="008B690F">
        <w:rPr>
          <w:rFonts w:ascii="Times New Roman" w:eastAsia="SimSun" w:hAnsi="Times New Roman" w:cs="Times New Roman"/>
          <w:sz w:val="36"/>
          <w:szCs w:val="36"/>
          <w:rtl/>
          <w:lang w:eastAsia="zh-CN" w:bidi="ar-EG"/>
        </w:rPr>
        <w:t xml:space="preserve"> الله</w:t>
      </w:r>
      <w:r w:rsidRPr="008B690F">
        <w:rPr>
          <w:rFonts w:ascii="Times New Roman" w:eastAsia="SimSun" w:hAnsi="Times New Roman" w:cs="Times New Roman" w:hint="cs"/>
          <w:sz w:val="36"/>
          <w:szCs w:val="36"/>
          <w:rtl/>
          <w:lang w:eastAsia="zh-CN" w:bidi="ar-EG"/>
        </w:rPr>
        <w:t>ِ</w:t>
      </w:r>
      <w:r w:rsidRPr="008B690F">
        <w:rPr>
          <w:rFonts w:ascii="Times New Roman" w:eastAsia="SimSun" w:hAnsi="Times New Roman" w:cs="Times New Roman"/>
          <w:sz w:val="36"/>
          <w:szCs w:val="36"/>
          <w:rtl/>
          <w:lang w:eastAsia="zh-CN" w:bidi="ar-EG"/>
        </w:rPr>
        <w:t xml:space="preserve"> </w:t>
      </w:r>
      <w:proofErr w:type="gramStart"/>
      <w:r w:rsidRPr="008B690F">
        <w:rPr>
          <w:rFonts w:ascii="Times New Roman" w:eastAsia="SimSun" w:hAnsi="Times New Roman" w:cs="Times New Roman"/>
          <w:sz w:val="36"/>
          <w:szCs w:val="36"/>
          <w:rtl/>
          <w:lang w:eastAsia="zh-CN" w:bidi="ar-EG"/>
        </w:rPr>
        <w:t>تعالي ،</w:t>
      </w:r>
      <w:proofErr w:type="gramEnd"/>
      <w:r w:rsidRPr="008B690F">
        <w:rPr>
          <w:rFonts w:ascii="Times New Roman" w:eastAsia="SimSun" w:hAnsi="Times New Roman" w:cs="Times New Roman"/>
          <w:sz w:val="36"/>
          <w:szCs w:val="36"/>
          <w:rtl/>
          <w:lang w:eastAsia="zh-CN" w:bidi="ar-EG"/>
        </w:rPr>
        <w:t xml:space="preserve"> يقول</w:t>
      </w:r>
      <w:r w:rsidRPr="008B690F">
        <w:rPr>
          <w:rFonts w:ascii="Times New Roman" w:eastAsia="SimSun" w:hAnsi="Times New Roman" w:cs="Times New Roman" w:hint="cs"/>
          <w:sz w:val="36"/>
          <w:szCs w:val="36"/>
          <w:rtl/>
          <w:lang w:eastAsia="zh-CN" w:bidi="ar-EG"/>
        </w:rPr>
        <w:t>ُ</w:t>
      </w:r>
      <w:r w:rsidRPr="008B690F">
        <w:rPr>
          <w:rFonts w:ascii="Times New Roman" w:eastAsia="SimSun" w:hAnsi="Times New Roman" w:cs="Times New Roman"/>
          <w:sz w:val="36"/>
          <w:szCs w:val="36"/>
          <w:rtl/>
          <w:lang w:eastAsia="zh-CN" w:bidi="ar-EG"/>
        </w:rPr>
        <w:t xml:space="preserve"> صل</w:t>
      </w:r>
      <w:r w:rsidRPr="008B690F">
        <w:rPr>
          <w:rFonts w:ascii="Times New Roman" w:eastAsia="SimSun" w:hAnsi="Times New Roman" w:cs="Times New Roman" w:hint="cs"/>
          <w:sz w:val="36"/>
          <w:szCs w:val="36"/>
          <w:rtl/>
          <w:lang w:eastAsia="zh-CN" w:bidi="ar-EG"/>
        </w:rPr>
        <w:t>َّ</w:t>
      </w:r>
      <w:r w:rsidRPr="008B690F">
        <w:rPr>
          <w:rFonts w:ascii="Times New Roman" w:eastAsia="SimSun" w:hAnsi="Times New Roman" w:cs="Times New Roman"/>
          <w:sz w:val="36"/>
          <w:szCs w:val="36"/>
          <w:rtl/>
          <w:lang w:eastAsia="zh-CN" w:bidi="ar-EG"/>
        </w:rPr>
        <w:t>ى الله</w:t>
      </w:r>
      <w:r w:rsidRPr="008B690F">
        <w:rPr>
          <w:rFonts w:ascii="Times New Roman" w:eastAsia="SimSun" w:hAnsi="Times New Roman" w:cs="Times New Roman" w:hint="cs"/>
          <w:sz w:val="36"/>
          <w:szCs w:val="36"/>
          <w:rtl/>
          <w:lang w:eastAsia="zh-CN" w:bidi="ar-EG"/>
        </w:rPr>
        <w:t>ُ</w:t>
      </w:r>
      <w:r w:rsidRPr="008B690F">
        <w:rPr>
          <w:rFonts w:ascii="Times New Roman" w:eastAsia="SimSun" w:hAnsi="Times New Roman" w:cs="Times New Roman"/>
          <w:sz w:val="36"/>
          <w:szCs w:val="36"/>
          <w:rtl/>
          <w:lang w:eastAsia="zh-CN" w:bidi="ar-EG"/>
        </w:rPr>
        <w:t xml:space="preserve"> عليه وسلم:" إن</w:t>
      </w:r>
      <w:r w:rsidRPr="008B690F">
        <w:rPr>
          <w:rFonts w:ascii="Times New Roman" w:eastAsia="SimSun" w:hAnsi="Times New Roman" w:cs="Times New Roman" w:hint="cs"/>
          <w:sz w:val="36"/>
          <w:szCs w:val="36"/>
          <w:rtl/>
          <w:lang w:eastAsia="zh-CN" w:bidi="ar-EG"/>
        </w:rPr>
        <w:t>َّ</w:t>
      </w:r>
      <w:r w:rsidRPr="008B690F">
        <w:rPr>
          <w:rFonts w:ascii="Times New Roman" w:eastAsia="SimSun" w:hAnsi="Times New Roman" w:cs="Times New Roman"/>
          <w:sz w:val="36"/>
          <w:szCs w:val="36"/>
          <w:rtl/>
          <w:lang w:eastAsia="zh-CN" w:bidi="ar-EG"/>
        </w:rPr>
        <w:t xml:space="preserve"> الله</w:t>
      </w:r>
      <w:r w:rsidRPr="008B690F">
        <w:rPr>
          <w:rFonts w:ascii="Times New Roman" w:eastAsia="SimSun" w:hAnsi="Times New Roman" w:cs="Times New Roman" w:hint="cs"/>
          <w:sz w:val="36"/>
          <w:szCs w:val="36"/>
          <w:rtl/>
          <w:lang w:eastAsia="zh-CN" w:bidi="ar-EG"/>
        </w:rPr>
        <w:t>َ</w:t>
      </w:r>
      <w:r w:rsidRPr="008B690F">
        <w:rPr>
          <w:rFonts w:ascii="Times New Roman" w:eastAsia="SimSun" w:hAnsi="Times New Roman" w:cs="Times New Roman"/>
          <w:sz w:val="36"/>
          <w:szCs w:val="36"/>
          <w:rtl/>
          <w:lang w:eastAsia="zh-CN" w:bidi="ar-EG"/>
        </w:rPr>
        <w:t xml:space="preserve"> يحب</w:t>
      </w:r>
      <w:r w:rsidRPr="008B690F">
        <w:rPr>
          <w:rFonts w:ascii="Times New Roman" w:eastAsia="SimSun" w:hAnsi="Times New Roman" w:cs="Times New Roman" w:hint="cs"/>
          <w:sz w:val="36"/>
          <w:szCs w:val="36"/>
          <w:rtl/>
          <w:lang w:eastAsia="zh-CN" w:bidi="ar-EG"/>
        </w:rPr>
        <w:t>ُّ</w:t>
      </w:r>
      <w:r w:rsidRPr="008B690F">
        <w:rPr>
          <w:rFonts w:ascii="Times New Roman" w:eastAsia="SimSun" w:hAnsi="Times New Roman" w:cs="Times New Roman"/>
          <w:sz w:val="36"/>
          <w:szCs w:val="36"/>
          <w:rtl/>
          <w:lang w:eastAsia="zh-CN" w:bidi="ar-EG"/>
        </w:rPr>
        <w:t xml:space="preserve"> إذا عمل</w:t>
      </w:r>
      <w:r w:rsidRPr="008B690F">
        <w:rPr>
          <w:rFonts w:ascii="Times New Roman" w:eastAsia="SimSun" w:hAnsi="Times New Roman" w:cs="Times New Roman" w:hint="cs"/>
          <w:sz w:val="36"/>
          <w:szCs w:val="36"/>
          <w:rtl/>
          <w:lang w:eastAsia="zh-CN" w:bidi="ar-EG"/>
        </w:rPr>
        <w:t>َ</w:t>
      </w:r>
      <w:r w:rsidRPr="008B690F">
        <w:rPr>
          <w:rFonts w:ascii="Times New Roman" w:eastAsia="SimSun" w:hAnsi="Times New Roman" w:cs="Times New Roman"/>
          <w:sz w:val="36"/>
          <w:szCs w:val="36"/>
          <w:rtl/>
          <w:lang w:eastAsia="zh-CN" w:bidi="ar-EG"/>
        </w:rPr>
        <w:t xml:space="preserve"> أحد</w:t>
      </w:r>
      <w:r w:rsidRPr="008B690F">
        <w:rPr>
          <w:rFonts w:ascii="Times New Roman" w:eastAsia="SimSun" w:hAnsi="Times New Roman" w:cs="Times New Roman" w:hint="cs"/>
          <w:sz w:val="36"/>
          <w:szCs w:val="36"/>
          <w:rtl/>
          <w:lang w:eastAsia="zh-CN" w:bidi="ar-EG"/>
        </w:rPr>
        <w:t>ُ</w:t>
      </w:r>
      <w:r w:rsidRPr="008B690F">
        <w:rPr>
          <w:rFonts w:ascii="Times New Roman" w:eastAsia="SimSun" w:hAnsi="Times New Roman" w:cs="Times New Roman"/>
          <w:sz w:val="36"/>
          <w:szCs w:val="36"/>
          <w:rtl/>
          <w:lang w:eastAsia="zh-CN" w:bidi="ar-EG"/>
        </w:rPr>
        <w:t>ك</w:t>
      </w:r>
      <w:r w:rsidRPr="008B690F">
        <w:rPr>
          <w:rFonts w:ascii="Times New Roman" w:eastAsia="SimSun" w:hAnsi="Times New Roman" w:cs="Times New Roman" w:hint="cs"/>
          <w:sz w:val="36"/>
          <w:szCs w:val="36"/>
          <w:rtl/>
          <w:lang w:eastAsia="zh-CN" w:bidi="ar-EG"/>
        </w:rPr>
        <w:t>ُ</w:t>
      </w:r>
      <w:r w:rsidRPr="008B690F">
        <w:rPr>
          <w:rFonts w:ascii="Times New Roman" w:eastAsia="SimSun" w:hAnsi="Times New Roman" w:cs="Times New Roman"/>
          <w:sz w:val="36"/>
          <w:szCs w:val="36"/>
          <w:rtl/>
          <w:lang w:eastAsia="zh-CN" w:bidi="ar-EG"/>
        </w:rPr>
        <w:t>م عمل</w:t>
      </w:r>
      <w:r w:rsidRPr="008B690F">
        <w:rPr>
          <w:rFonts w:ascii="Times New Roman" w:eastAsia="SimSun" w:hAnsi="Times New Roman" w:cs="Times New Roman" w:hint="cs"/>
          <w:sz w:val="36"/>
          <w:szCs w:val="36"/>
          <w:rtl/>
          <w:lang w:eastAsia="zh-CN" w:bidi="ar-EG"/>
        </w:rPr>
        <w:t>ً</w:t>
      </w:r>
      <w:r w:rsidRPr="008B690F">
        <w:rPr>
          <w:rFonts w:ascii="Times New Roman" w:eastAsia="SimSun" w:hAnsi="Times New Roman" w:cs="Times New Roman"/>
          <w:sz w:val="36"/>
          <w:szCs w:val="36"/>
          <w:rtl/>
          <w:lang w:eastAsia="zh-CN" w:bidi="ar-EG"/>
        </w:rPr>
        <w:t>ا أن</w:t>
      </w:r>
      <w:r w:rsidRPr="008B690F">
        <w:rPr>
          <w:rFonts w:ascii="Times New Roman" w:eastAsia="SimSun" w:hAnsi="Times New Roman" w:cs="Times New Roman" w:hint="cs"/>
          <w:sz w:val="36"/>
          <w:szCs w:val="36"/>
          <w:rtl/>
          <w:lang w:eastAsia="zh-CN" w:bidi="ar-EG"/>
        </w:rPr>
        <w:t>ْ</w:t>
      </w:r>
      <w:r w:rsidRPr="008B690F">
        <w:rPr>
          <w:rFonts w:ascii="Times New Roman" w:eastAsia="SimSun" w:hAnsi="Times New Roman" w:cs="Times New Roman"/>
          <w:sz w:val="36"/>
          <w:szCs w:val="36"/>
          <w:rtl/>
          <w:lang w:eastAsia="zh-CN" w:bidi="ar-EG"/>
        </w:rPr>
        <w:t xml:space="preserve"> ي</w:t>
      </w:r>
      <w:r w:rsidRPr="008B690F">
        <w:rPr>
          <w:rFonts w:ascii="Times New Roman" w:eastAsia="SimSun" w:hAnsi="Times New Roman" w:cs="Times New Roman" w:hint="cs"/>
          <w:sz w:val="36"/>
          <w:szCs w:val="36"/>
          <w:rtl/>
          <w:lang w:eastAsia="zh-CN" w:bidi="ar-EG"/>
        </w:rPr>
        <w:t>ُ</w:t>
      </w:r>
      <w:r w:rsidRPr="008B690F">
        <w:rPr>
          <w:rFonts w:ascii="Times New Roman" w:eastAsia="SimSun" w:hAnsi="Times New Roman" w:cs="Times New Roman"/>
          <w:sz w:val="36"/>
          <w:szCs w:val="36"/>
          <w:rtl/>
          <w:lang w:eastAsia="zh-CN" w:bidi="ar-EG"/>
        </w:rPr>
        <w:t>تقن</w:t>
      </w:r>
      <w:r w:rsidRPr="008B690F">
        <w:rPr>
          <w:rFonts w:ascii="Times New Roman" w:eastAsia="SimSun" w:hAnsi="Times New Roman" w:cs="Times New Roman" w:hint="cs"/>
          <w:sz w:val="36"/>
          <w:szCs w:val="36"/>
          <w:rtl/>
          <w:lang w:eastAsia="zh-CN" w:bidi="ar-EG"/>
        </w:rPr>
        <w:t>َ</w:t>
      </w:r>
      <w:r w:rsidRPr="008B690F">
        <w:rPr>
          <w:rFonts w:ascii="Times New Roman" w:eastAsia="SimSun" w:hAnsi="Times New Roman" w:cs="Times New Roman"/>
          <w:sz w:val="36"/>
          <w:szCs w:val="36"/>
          <w:rtl/>
          <w:lang w:eastAsia="zh-CN" w:bidi="ar-EG"/>
        </w:rPr>
        <w:t>ه</w:t>
      </w:r>
      <w:r w:rsidRPr="008B690F">
        <w:rPr>
          <w:rFonts w:ascii="Times New Roman" w:eastAsia="SimSun" w:hAnsi="Times New Roman" w:cs="Times New Roman" w:hint="cs"/>
          <w:sz w:val="36"/>
          <w:szCs w:val="36"/>
          <w:rtl/>
          <w:lang w:eastAsia="zh-CN" w:bidi="ar-EG"/>
        </w:rPr>
        <w:t>ُ</w:t>
      </w:r>
      <w:r w:rsidRPr="008B690F">
        <w:rPr>
          <w:rFonts w:ascii="Times New Roman" w:eastAsia="SimSun" w:hAnsi="Times New Roman" w:cs="Times New Roman"/>
          <w:sz w:val="36"/>
          <w:szCs w:val="36"/>
          <w:rtl/>
          <w:lang w:eastAsia="zh-CN" w:bidi="ar-EG"/>
        </w:rPr>
        <w:t xml:space="preserve">."( الطبراني ) ؛ ولقد أحسن من قال: </w:t>
      </w:r>
    </w:p>
    <w:p w14:paraId="26A0E100" w14:textId="77777777" w:rsidR="009C4CA2" w:rsidRPr="008B690F" w:rsidRDefault="009C4CA2" w:rsidP="009C4CA2">
      <w:pPr>
        <w:bidi/>
        <w:spacing w:after="0" w:line="276" w:lineRule="auto"/>
        <w:jc w:val="both"/>
        <w:rPr>
          <w:rFonts w:ascii="Times New Roman" w:eastAsia="SimSun" w:hAnsi="Times New Roman" w:cs="Times New Roman"/>
          <w:sz w:val="36"/>
          <w:szCs w:val="36"/>
          <w:rtl/>
          <w:lang w:eastAsia="zh-CN" w:bidi="ar-EG"/>
        </w:rPr>
      </w:pPr>
      <w:r w:rsidRPr="008B690F">
        <w:rPr>
          <w:rFonts w:ascii="Times New Roman" w:eastAsia="SimSun" w:hAnsi="Times New Roman" w:cs="Times New Roman"/>
          <w:sz w:val="36"/>
          <w:szCs w:val="36"/>
          <w:rtl/>
          <w:lang w:eastAsia="zh-CN" w:bidi="ar-EG"/>
        </w:rPr>
        <w:t>إذا عمل</w:t>
      </w:r>
      <w:r w:rsidRPr="008B690F">
        <w:rPr>
          <w:rFonts w:ascii="Times New Roman" w:eastAsia="SimSun" w:hAnsi="Times New Roman" w:cs="Times New Roman" w:hint="cs"/>
          <w:sz w:val="36"/>
          <w:szCs w:val="36"/>
          <w:rtl/>
          <w:lang w:eastAsia="zh-CN" w:bidi="ar-EG"/>
        </w:rPr>
        <w:t>َ</w:t>
      </w:r>
      <w:r w:rsidRPr="008B690F">
        <w:rPr>
          <w:rFonts w:ascii="Times New Roman" w:eastAsia="SimSun" w:hAnsi="Times New Roman" w:cs="Times New Roman"/>
          <w:sz w:val="36"/>
          <w:szCs w:val="36"/>
          <w:rtl/>
          <w:lang w:eastAsia="zh-CN" w:bidi="ar-EG"/>
        </w:rPr>
        <w:t xml:space="preserve"> المرءُ المكلف</w:t>
      </w:r>
      <w:r w:rsidRPr="008B690F">
        <w:rPr>
          <w:rFonts w:ascii="Times New Roman" w:eastAsia="SimSun" w:hAnsi="Times New Roman" w:cs="Times New Roman" w:hint="cs"/>
          <w:sz w:val="36"/>
          <w:szCs w:val="36"/>
          <w:rtl/>
          <w:lang w:eastAsia="zh-CN" w:bidi="ar-EG"/>
        </w:rPr>
        <w:t>ُ</w:t>
      </w:r>
      <w:r w:rsidRPr="008B690F">
        <w:rPr>
          <w:rFonts w:ascii="Times New Roman" w:eastAsia="SimSun" w:hAnsi="Times New Roman" w:cs="Times New Roman"/>
          <w:sz w:val="36"/>
          <w:szCs w:val="36"/>
          <w:rtl/>
          <w:lang w:eastAsia="zh-CN" w:bidi="ar-EG"/>
        </w:rPr>
        <w:t xml:space="preserve"> </w:t>
      </w:r>
      <w:proofErr w:type="gramStart"/>
      <w:r w:rsidRPr="008B690F">
        <w:rPr>
          <w:rFonts w:ascii="Times New Roman" w:eastAsia="SimSun" w:hAnsi="Times New Roman" w:cs="Times New Roman"/>
          <w:sz w:val="36"/>
          <w:szCs w:val="36"/>
          <w:rtl/>
          <w:lang w:eastAsia="zh-CN" w:bidi="ar-EG"/>
        </w:rPr>
        <w:t>مرةً  ...</w:t>
      </w:r>
      <w:proofErr w:type="gramEnd"/>
      <w:r w:rsidRPr="008B690F">
        <w:rPr>
          <w:rFonts w:ascii="Times New Roman" w:eastAsia="SimSun" w:hAnsi="Times New Roman" w:cs="Times New Roman"/>
          <w:sz w:val="36"/>
          <w:szCs w:val="36"/>
          <w:rtl/>
          <w:lang w:eastAsia="zh-CN" w:bidi="ar-EG"/>
        </w:rPr>
        <w:t>. عملًا فإنّ العيبَ ألّا يحسن</w:t>
      </w:r>
      <w:r w:rsidRPr="008B690F">
        <w:rPr>
          <w:rFonts w:ascii="Times New Roman" w:eastAsia="SimSun" w:hAnsi="Times New Roman" w:cs="Times New Roman" w:hint="cs"/>
          <w:sz w:val="36"/>
          <w:szCs w:val="36"/>
          <w:rtl/>
          <w:lang w:eastAsia="zh-CN" w:bidi="ar-EG"/>
        </w:rPr>
        <w:t>َ</w:t>
      </w:r>
      <w:r w:rsidRPr="008B690F">
        <w:rPr>
          <w:rFonts w:ascii="Times New Roman" w:eastAsia="SimSun" w:hAnsi="Times New Roman" w:cs="Times New Roman"/>
          <w:sz w:val="36"/>
          <w:szCs w:val="36"/>
          <w:rtl/>
          <w:lang w:eastAsia="zh-CN" w:bidi="ar-EG"/>
        </w:rPr>
        <w:t>ه</w:t>
      </w:r>
      <w:r w:rsidRPr="008B690F">
        <w:rPr>
          <w:rFonts w:ascii="Times New Roman" w:eastAsia="SimSun" w:hAnsi="Times New Roman" w:cs="Times New Roman" w:hint="cs"/>
          <w:sz w:val="36"/>
          <w:szCs w:val="36"/>
          <w:rtl/>
          <w:lang w:eastAsia="zh-CN" w:bidi="ar-EG"/>
        </w:rPr>
        <w:t>ُ</w:t>
      </w:r>
    </w:p>
    <w:p w14:paraId="04E47B6B" w14:textId="77777777" w:rsidR="009C4CA2" w:rsidRPr="008B690F" w:rsidRDefault="009C4CA2" w:rsidP="009C4CA2">
      <w:pPr>
        <w:bidi/>
        <w:spacing w:after="0" w:line="276" w:lineRule="auto"/>
        <w:jc w:val="both"/>
        <w:rPr>
          <w:rFonts w:ascii="Times New Roman" w:eastAsia="SimSun" w:hAnsi="Times New Roman" w:cs="Times New Roman"/>
          <w:sz w:val="36"/>
          <w:szCs w:val="36"/>
          <w:rtl/>
          <w:lang w:eastAsia="zh-CN" w:bidi="ar-EG"/>
        </w:rPr>
      </w:pPr>
      <w:r w:rsidRPr="008B690F">
        <w:rPr>
          <w:rFonts w:ascii="Times New Roman" w:eastAsia="SimSun" w:hAnsi="Times New Roman" w:cs="Times New Roman"/>
          <w:sz w:val="36"/>
          <w:szCs w:val="36"/>
          <w:rtl/>
          <w:lang w:eastAsia="zh-CN" w:bidi="ar-EG"/>
        </w:rPr>
        <w:t>فقـــــدْ ذكرَ المختارُ أنّ إلهنَا ..... يحــــــبُّ لعبدٍ خافَهُ أنْ يتقنَه</w:t>
      </w:r>
      <w:r w:rsidRPr="008B690F">
        <w:rPr>
          <w:rFonts w:ascii="Times New Roman" w:eastAsia="SimSun" w:hAnsi="Times New Roman" w:cs="Times New Roman" w:hint="cs"/>
          <w:sz w:val="36"/>
          <w:szCs w:val="36"/>
          <w:rtl/>
          <w:lang w:eastAsia="zh-CN" w:bidi="ar-EG"/>
        </w:rPr>
        <w:t>ُ</w:t>
      </w:r>
    </w:p>
    <w:p w14:paraId="4C5F771C" w14:textId="77777777" w:rsidR="009C4CA2" w:rsidRPr="008B690F" w:rsidRDefault="009C4CA2" w:rsidP="009C4CA2">
      <w:pPr>
        <w:bidi/>
        <w:spacing w:after="0" w:line="276" w:lineRule="auto"/>
        <w:jc w:val="both"/>
        <w:rPr>
          <w:rFonts w:ascii="Times New Roman" w:eastAsia="SimSun" w:hAnsi="Times New Roman" w:cs="Times New Roman"/>
          <w:sz w:val="36"/>
          <w:szCs w:val="36"/>
          <w:rtl/>
          <w:lang w:eastAsia="zh-CN" w:bidi="ar-EG"/>
        </w:rPr>
      </w:pPr>
      <w:r w:rsidRPr="008B690F">
        <w:rPr>
          <w:rFonts w:ascii="Times New Roman" w:eastAsia="SimSun" w:hAnsi="Times New Roman" w:cs="Times New Roman" w:hint="cs"/>
          <w:sz w:val="36"/>
          <w:szCs w:val="36"/>
          <w:rtl/>
          <w:lang w:eastAsia="zh-CN" w:bidi="ar-EG"/>
        </w:rPr>
        <w:t>إ</w:t>
      </w:r>
      <w:r w:rsidRPr="008B690F">
        <w:rPr>
          <w:rFonts w:ascii="Times New Roman" w:eastAsia="SimSun" w:hAnsi="Times New Roman" w:cs="Times New Roman"/>
          <w:sz w:val="36"/>
          <w:szCs w:val="36"/>
          <w:rtl/>
          <w:lang w:eastAsia="zh-CN" w:bidi="ar-EG"/>
        </w:rPr>
        <w:t>ن</w:t>
      </w:r>
      <w:r w:rsidRPr="008B690F">
        <w:rPr>
          <w:rFonts w:ascii="Times New Roman" w:eastAsia="SimSun" w:hAnsi="Times New Roman" w:cs="Times New Roman" w:hint="cs"/>
          <w:sz w:val="36"/>
          <w:szCs w:val="36"/>
          <w:rtl/>
          <w:lang w:eastAsia="zh-CN" w:bidi="ar-EG"/>
        </w:rPr>
        <w:t>َّ</w:t>
      </w:r>
      <w:r w:rsidRPr="008B690F">
        <w:rPr>
          <w:rFonts w:ascii="Times New Roman" w:eastAsia="SimSun" w:hAnsi="Times New Roman" w:cs="Times New Roman"/>
          <w:sz w:val="36"/>
          <w:szCs w:val="36"/>
          <w:rtl/>
          <w:lang w:eastAsia="zh-CN" w:bidi="ar-EG"/>
        </w:rPr>
        <w:t xml:space="preserve"> سبب</w:t>
      </w:r>
      <w:r w:rsidRPr="008B690F">
        <w:rPr>
          <w:rFonts w:ascii="Times New Roman" w:eastAsia="SimSun" w:hAnsi="Times New Roman" w:cs="Times New Roman" w:hint="cs"/>
          <w:sz w:val="36"/>
          <w:szCs w:val="36"/>
          <w:rtl/>
          <w:lang w:eastAsia="zh-CN" w:bidi="ar-EG"/>
        </w:rPr>
        <w:t>ِ</w:t>
      </w:r>
      <w:r w:rsidRPr="008B690F">
        <w:rPr>
          <w:rFonts w:ascii="Times New Roman" w:eastAsia="SimSun" w:hAnsi="Times New Roman" w:cs="Times New Roman"/>
          <w:sz w:val="36"/>
          <w:szCs w:val="36"/>
          <w:rtl/>
          <w:lang w:eastAsia="zh-CN" w:bidi="ar-EG"/>
        </w:rPr>
        <w:t xml:space="preserve"> تأخر</w:t>
      </w:r>
      <w:r w:rsidRPr="008B690F">
        <w:rPr>
          <w:rFonts w:ascii="Times New Roman" w:eastAsia="SimSun" w:hAnsi="Times New Roman" w:cs="Times New Roman" w:hint="cs"/>
          <w:sz w:val="36"/>
          <w:szCs w:val="36"/>
          <w:rtl/>
          <w:lang w:eastAsia="zh-CN" w:bidi="ar-EG"/>
        </w:rPr>
        <w:t>ِ</w:t>
      </w:r>
      <w:r w:rsidRPr="008B690F">
        <w:rPr>
          <w:rFonts w:ascii="Times New Roman" w:eastAsia="SimSun" w:hAnsi="Times New Roman" w:cs="Times New Roman"/>
          <w:sz w:val="36"/>
          <w:szCs w:val="36"/>
          <w:rtl/>
          <w:lang w:eastAsia="zh-CN" w:bidi="ar-EG"/>
        </w:rPr>
        <w:t xml:space="preserve"> المجتمعات</w:t>
      </w:r>
      <w:r w:rsidRPr="008B690F">
        <w:rPr>
          <w:rFonts w:ascii="Times New Roman" w:eastAsia="SimSun" w:hAnsi="Times New Roman" w:cs="Times New Roman" w:hint="cs"/>
          <w:sz w:val="36"/>
          <w:szCs w:val="36"/>
          <w:rtl/>
          <w:lang w:eastAsia="zh-CN" w:bidi="ar-EG"/>
        </w:rPr>
        <w:t>ِ</w:t>
      </w:r>
      <w:r w:rsidRPr="008B690F">
        <w:rPr>
          <w:rFonts w:ascii="Times New Roman" w:eastAsia="SimSun" w:hAnsi="Times New Roman" w:cs="Times New Roman"/>
          <w:sz w:val="36"/>
          <w:szCs w:val="36"/>
          <w:rtl/>
          <w:lang w:eastAsia="zh-CN" w:bidi="ar-EG"/>
        </w:rPr>
        <w:t xml:space="preserve"> المسلمة</w:t>
      </w:r>
      <w:r w:rsidRPr="008B690F">
        <w:rPr>
          <w:rFonts w:ascii="Times New Roman" w:eastAsia="SimSun" w:hAnsi="Times New Roman" w:cs="Times New Roman" w:hint="cs"/>
          <w:sz w:val="36"/>
          <w:szCs w:val="36"/>
          <w:rtl/>
          <w:lang w:eastAsia="zh-CN" w:bidi="ar-EG"/>
        </w:rPr>
        <w:t>ِ</w:t>
      </w:r>
      <w:r w:rsidRPr="008B690F">
        <w:rPr>
          <w:rFonts w:ascii="Times New Roman" w:eastAsia="SimSun" w:hAnsi="Times New Roman" w:cs="Times New Roman"/>
          <w:sz w:val="36"/>
          <w:szCs w:val="36"/>
          <w:rtl/>
          <w:lang w:eastAsia="zh-CN" w:bidi="ar-EG"/>
        </w:rPr>
        <w:t xml:space="preserve"> في أهم</w:t>
      </w:r>
      <w:r w:rsidRPr="008B690F">
        <w:rPr>
          <w:rFonts w:ascii="Times New Roman" w:eastAsia="SimSun" w:hAnsi="Times New Roman" w:cs="Times New Roman" w:hint="cs"/>
          <w:sz w:val="36"/>
          <w:szCs w:val="36"/>
          <w:rtl/>
          <w:lang w:eastAsia="zh-CN" w:bidi="ar-EG"/>
        </w:rPr>
        <w:t>ِّ</w:t>
      </w:r>
      <w:r w:rsidRPr="008B690F">
        <w:rPr>
          <w:rFonts w:ascii="Times New Roman" w:eastAsia="SimSun" w:hAnsi="Times New Roman" w:cs="Times New Roman"/>
          <w:sz w:val="36"/>
          <w:szCs w:val="36"/>
          <w:rtl/>
          <w:lang w:eastAsia="zh-CN" w:bidi="ar-EG"/>
        </w:rPr>
        <w:t xml:space="preserve"> مجالات</w:t>
      </w:r>
      <w:r w:rsidRPr="008B690F">
        <w:rPr>
          <w:rFonts w:ascii="Times New Roman" w:eastAsia="SimSun" w:hAnsi="Times New Roman" w:cs="Times New Roman" w:hint="cs"/>
          <w:sz w:val="36"/>
          <w:szCs w:val="36"/>
          <w:rtl/>
          <w:lang w:eastAsia="zh-CN" w:bidi="ar-EG"/>
        </w:rPr>
        <w:t>ِ</w:t>
      </w:r>
      <w:r w:rsidRPr="008B690F">
        <w:rPr>
          <w:rFonts w:ascii="Times New Roman" w:eastAsia="SimSun" w:hAnsi="Times New Roman" w:cs="Times New Roman"/>
          <w:sz w:val="36"/>
          <w:szCs w:val="36"/>
          <w:rtl/>
          <w:lang w:eastAsia="zh-CN" w:bidi="ar-EG"/>
        </w:rPr>
        <w:t xml:space="preserve"> الحياة</w:t>
      </w:r>
      <w:r w:rsidRPr="008B690F">
        <w:rPr>
          <w:rFonts w:ascii="Times New Roman" w:eastAsia="SimSun" w:hAnsi="Times New Roman" w:cs="Times New Roman" w:hint="cs"/>
          <w:sz w:val="36"/>
          <w:szCs w:val="36"/>
          <w:rtl/>
          <w:lang w:eastAsia="zh-CN" w:bidi="ar-EG"/>
        </w:rPr>
        <w:t>ِ</w:t>
      </w:r>
      <w:r w:rsidRPr="008B690F">
        <w:rPr>
          <w:rFonts w:ascii="Times New Roman" w:eastAsia="SimSun" w:hAnsi="Times New Roman" w:cs="Times New Roman"/>
          <w:sz w:val="36"/>
          <w:szCs w:val="36"/>
          <w:rtl/>
          <w:lang w:eastAsia="zh-CN" w:bidi="ar-EG"/>
        </w:rPr>
        <w:t xml:space="preserve"> إن</w:t>
      </w:r>
      <w:r w:rsidRPr="008B690F">
        <w:rPr>
          <w:rFonts w:ascii="Times New Roman" w:eastAsia="SimSun" w:hAnsi="Times New Roman" w:cs="Times New Roman" w:hint="cs"/>
          <w:sz w:val="36"/>
          <w:szCs w:val="36"/>
          <w:rtl/>
          <w:lang w:eastAsia="zh-CN" w:bidi="ar-EG"/>
        </w:rPr>
        <w:t>َّ</w:t>
      </w:r>
      <w:r w:rsidRPr="008B690F">
        <w:rPr>
          <w:rFonts w:ascii="Times New Roman" w:eastAsia="SimSun" w:hAnsi="Times New Roman" w:cs="Times New Roman"/>
          <w:sz w:val="36"/>
          <w:szCs w:val="36"/>
          <w:rtl/>
          <w:lang w:eastAsia="zh-CN" w:bidi="ar-EG"/>
        </w:rPr>
        <w:t>ما هو بسبب</w:t>
      </w:r>
      <w:r w:rsidRPr="008B690F">
        <w:rPr>
          <w:rFonts w:ascii="Times New Roman" w:eastAsia="SimSun" w:hAnsi="Times New Roman" w:cs="Times New Roman" w:hint="cs"/>
          <w:sz w:val="36"/>
          <w:szCs w:val="36"/>
          <w:rtl/>
          <w:lang w:eastAsia="zh-CN" w:bidi="ar-EG"/>
        </w:rPr>
        <w:t>ِ</w:t>
      </w:r>
      <w:r w:rsidRPr="008B690F">
        <w:rPr>
          <w:rFonts w:ascii="Times New Roman" w:eastAsia="SimSun" w:hAnsi="Times New Roman" w:cs="Times New Roman"/>
          <w:sz w:val="36"/>
          <w:szCs w:val="36"/>
          <w:rtl/>
          <w:lang w:eastAsia="zh-CN" w:bidi="ar-EG"/>
        </w:rPr>
        <w:t xml:space="preserve"> فقدان</w:t>
      </w:r>
      <w:r w:rsidRPr="008B690F">
        <w:rPr>
          <w:rFonts w:ascii="Times New Roman" w:eastAsia="SimSun" w:hAnsi="Times New Roman" w:cs="Times New Roman" w:hint="cs"/>
          <w:sz w:val="36"/>
          <w:szCs w:val="36"/>
          <w:rtl/>
          <w:lang w:eastAsia="zh-CN" w:bidi="ar-EG"/>
        </w:rPr>
        <w:t>ِ</w:t>
      </w:r>
      <w:r w:rsidRPr="008B690F">
        <w:rPr>
          <w:rFonts w:ascii="Times New Roman" w:eastAsia="SimSun" w:hAnsi="Times New Roman" w:cs="Times New Roman"/>
          <w:sz w:val="36"/>
          <w:szCs w:val="36"/>
          <w:rtl/>
          <w:lang w:eastAsia="zh-CN" w:bidi="ar-EG"/>
        </w:rPr>
        <w:t xml:space="preserve"> إتقان</w:t>
      </w:r>
      <w:r w:rsidRPr="008B690F">
        <w:rPr>
          <w:rFonts w:ascii="Times New Roman" w:eastAsia="SimSun" w:hAnsi="Times New Roman" w:cs="Times New Roman" w:hint="cs"/>
          <w:sz w:val="36"/>
          <w:szCs w:val="36"/>
          <w:rtl/>
          <w:lang w:eastAsia="zh-CN" w:bidi="ar-EG"/>
        </w:rPr>
        <w:t>ِ الصناعاتِ</w:t>
      </w:r>
      <w:r w:rsidRPr="008B690F">
        <w:rPr>
          <w:rFonts w:ascii="Times New Roman" w:eastAsia="SimSun" w:hAnsi="Times New Roman" w:cs="Times New Roman"/>
          <w:sz w:val="36"/>
          <w:szCs w:val="36"/>
          <w:rtl/>
          <w:lang w:eastAsia="zh-CN" w:bidi="ar-EG"/>
        </w:rPr>
        <w:t xml:space="preserve"> وضحالة</w:t>
      </w:r>
      <w:r w:rsidRPr="008B690F">
        <w:rPr>
          <w:rFonts w:ascii="Times New Roman" w:eastAsia="SimSun" w:hAnsi="Times New Roman" w:cs="Times New Roman" w:hint="cs"/>
          <w:sz w:val="36"/>
          <w:szCs w:val="36"/>
          <w:rtl/>
          <w:lang w:eastAsia="zh-CN" w:bidi="ar-EG"/>
        </w:rPr>
        <w:t>ِ</w:t>
      </w:r>
      <w:r w:rsidRPr="008B690F">
        <w:rPr>
          <w:rFonts w:ascii="Times New Roman" w:eastAsia="SimSun" w:hAnsi="Times New Roman" w:cs="Times New Roman"/>
          <w:sz w:val="36"/>
          <w:szCs w:val="36"/>
          <w:rtl/>
          <w:lang w:eastAsia="zh-CN" w:bidi="ar-EG"/>
        </w:rPr>
        <w:t xml:space="preserve"> المهارة</w:t>
      </w:r>
      <w:r w:rsidRPr="008B690F">
        <w:rPr>
          <w:rFonts w:ascii="Times New Roman" w:eastAsia="SimSun" w:hAnsi="Times New Roman" w:cs="Times New Roman" w:hint="cs"/>
          <w:sz w:val="36"/>
          <w:szCs w:val="36"/>
          <w:rtl/>
          <w:lang w:eastAsia="zh-CN" w:bidi="ar-EG"/>
        </w:rPr>
        <w:t>ِ</w:t>
      </w:r>
      <w:r w:rsidRPr="008B690F">
        <w:rPr>
          <w:rFonts w:ascii="Times New Roman" w:eastAsia="SimSun" w:hAnsi="Times New Roman" w:cs="Times New Roman"/>
          <w:sz w:val="36"/>
          <w:szCs w:val="36"/>
          <w:rtl/>
          <w:lang w:eastAsia="zh-CN" w:bidi="ar-EG"/>
        </w:rPr>
        <w:t xml:space="preserve"> والعجز</w:t>
      </w:r>
      <w:r w:rsidRPr="008B690F">
        <w:rPr>
          <w:rFonts w:ascii="Times New Roman" w:eastAsia="SimSun" w:hAnsi="Times New Roman" w:cs="Times New Roman" w:hint="cs"/>
          <w:sz w:val="36"/>
          <w:szCs w:val="36"/>
          <w:rtl/>
          <w:lang w:eastAsia="zh-CN" w:bidi="ar-EG"/>
        </w:rPr>
        <w:t>ِ</w:t>
      </w:r>
      <w:r w:rsidRPr="008B690F">
        <w:rPr>
          <w:rFonts w:ascii="Times New Roman" w:eastAsia="SimSun" w:hAnsi="Times New Roman" w:cs="Times New Roman"/>
          <w:sz w:val="36"/>
          <w:szCs w:val="36"/>
          <w:rtl/>
          <w:lang w:eastAsia="zh-CN" w:bidi="ar-EG"/>
        </w:rPr>
        <w:t xml:space="preserve"> عن ملاحقة</w:t>
      </w:r>
      <w:r w:rsidRPr="008B690F">
        <w:rPr>
          <w:rFonts w:ascii="Times New Roman" w:eastAsia="SimSun" w:hAnsi="Times New Roman" w:cs="Times New Roman" w:hint="cs"/>
          <w:sz w:val="36"/>
          <w:szCs w:val="36"/>
          <w:rtl/>
          <w:lang w:eastAsia="zh-CN" w:bidi="ar-EG"/>
        </w:rPr>
        <w:t>ِ</w:t>
      </w:r>
      <w:r w:rsidRPr="008B690F">
        <w:rPr>
          <w:rFonts w:ascii="Times New Roman" w:eastAsia="SimSun" w:hAnsi="Times New Roman" w:cs="Times New Roman"/>
          <w:sz w:val="36"/>
          <w:szCs w:val="36"/>
          <w:rtl/>
          <w:lang w:eastAsia="zh-CN" w:bidi="ar-EG"/>
        </w:rPr>
        <w:t xml:space="preserve"> السباق</w:t>
      </w:r>
      <w:r w:rsidRPr="008B690F">
        <w:rPr>
          <w:rFonts w:ascii="Times New Roman" w:eastAsia="SimSun" w:hAnsi="Times New Roman" w:cs="Times New Roman" w:hint="cs"/>
          <w:sz w:val="36"/>
          <w:szCs w:val="36"/>
          <w:rtl/>
          <w:lang w:eastAsia="zh-CN" w:bidi="ar-EG"/>
        </w:rPr>
        <w:t>ِ</w:t>
      </w:r>
      <w:r w:rsidRPr="008B690F">
        <w:rPr>
          <w:rFonts w:ascii="Times New Roman" w:eastAsia="SimSun" w:hAnsi="Times New Roman" w:cs="Times New Roman"/>
          <w:sz w:val="36"/>
          <w:szCs w:val="36"/>
          <w:rtl/>
          <w:lang w:eastAsia="zh-CN" w:bidi="ar-EG"/>
        </w:rPr>
        <w:t xml:space="preserve"> الحديث</w:t>
      </w:r>
      <w:r w:rsidRPr="008B690F">
        <w:rPr>
          <w:rFonts w:ascii="Times New Roman" w:eastAsia="SimSun" w:hAnsi="Times New Roman" w:cs="Times New Roman" w:hint="cs"/>
          <w:sz w:val="36"/>
          <w:szCs w:val="36"/>
          <w:rtl/>
          <w:lang w:eastAsia="zh-CN" w:bidi="ar-EG"/>
        </w:rPr>
        <w:t>ِ</w:t>
      </w:r>
      <w:r w:rsidRPr="008B690F">
        <w:rPr>
          <w:rFonts w:ascii="Times New Roman" w:eastAsia="SimSun" w:hAnsi="Times New Roman" w:cs="Times New Roman"/>
          <w:sz w:val="36"/>
          <w:szCs w:val="36"/>
          <w:rtl/>
          <w:lang w:eastAsia="zh-CN" w:bidi="ar-EG"/>
        </w:rPr>
        <w:t xml:space="preserve"> في ميادين</w:t>
      </w:r>
      <w:r w:rsidRPr="008B690F">
        <w:rPr>
          <w:rFonts w:ascii="Times New Roman" w:eastAsia="SimSun" w:hAnsi="Times New Roman" w:cs="Times New Roman" w:hint="cs"/>
          <w:sz w:val="36"/>
          <w:szCs w:val="36"/>
          <w:rtl/>
          <w:lang w:eastAsia="zh-CN" w:bidi="ar-EG"/>
        </w:rPr>
        <w:t>ِ</w:t>
      </w:r>
      <w:r w:rsidRPr="008B690F">
        <w:rPr>
          <w:rFonts w:ascii="Times New Roman" w:eastAsia="SimSun" w:hAnsi="Times New Roman" w:cs="Times New Roman"/>
          <w:sz w:val="36"/>
          <w:szCs w:val="36"/>
          <w:rtl/>
          <w:lang w:eastAsia="zh-CN" w:bidi="ar-EG"/>
        </w:rPr>
        <w:t xml:space="preserve"> الثقافة</w:t>
      </w:r>
      <w:r w:rsidRPr="008B690F">
        <w:rPr>
          <w:rFonts w:ascii="Times New Roman" w:eastAsia="SimSun" w:hAnsi="Times New Roman" w:cs="Times New Roman" w:hint="cs"/>
          <w:sz w:val="36"/>
          <w:szCs w:val="36"/>
          <w:rtl/>
          <w:lang w:eastAsia="zh-CN" w:bidi="ar-EG"/>
        </w:rPr>
        <w:t>ِ</w:t>
      </w:r>
      <w:r w:rsidRPr="008B690F">
        <w:rPr>
          <w:rFonts w:ascii="Times New Roman" w:eastAsia="SimSun" w:hAnsi="Times New Roman" w:cs="Times New Roman"/>
          <w:sz w:val="36"/>
          <w:szCs w:val="36"/>
          <w:rtl/>
          <w:lang w:eastAsia="zh-CN" w:bidi="ar-EG"/>
        </w:rPr>
        <w:t xml:space="preserve"> والصناعة</w:t>
      </w:r>
      <w:r w:rsidRPr="008B690F">
        <w:rPr>
          <w:rFonts w:ascii="Times New Roman" w:eastAsia="SimSun" w:hAnsi="Times New Roman" w:cs="Times New Roman" w:hint="cs"/>
          <w:sz w:val="36"/>
          <w:szCs w:val="36"/>
          <w:rtl/>
          <w:lang w:eastAsia="zh-CN" w:bidi="ar-EG"/>
        </w:rPr>
        <w:t>ِ</w:t>
      </w:r>
      <w:r w:rsidRPr="008B690F">
        <w:rPr>
          <w:rFonts w:ascii="Times New Roman" w:eastAsia="SimSun" w:hAnsi="Times New Roman" w:cs="Times New Roman"/>
          <w:sz w:val="36"/>
          <w:szCs w:val="36"/>
          <w:rtl/>
          <w:lang w:eastAsia="zh-CN" w:bidi="ar-EG"/>
        </w:rPr>
        <w:t xml:space="preserve"> والمهارة</w:t>
      </w:r>
      <w:r w:rsidRPr="008B690F">
        <w:rPr>
          <w:rFonts w:ascii="Times New Roman" w:eastAsia="SimSun" w:hAnsi="Times New Roman" w:cs="Times New Roman" w:hint="cs"/>
          <w:sz w:val="36"/>
          <w:szCs w:val="36"/>
          <w:rtl/>
          <w:lang w:eastAsia="zh-CN" w:bidi="ar-EG"/>
        </w:rPr>
        <w:t>ِ،</w:t>
      </w:r>
      <w:r w:rsidRPr="008B690F">
        <w:rPr>
          <w:rFonts w:ascii="Times New Roman" w:eastAsia="SimSun" w:hAnsi="Times New Roman" w:cs="Times New Roman"/>
          <w:sz w:val="36"/>
          <w:szCs w:val="36"/>
          <w:rtl/>
          <w:lang w:eastAsia="zh-CN" w:bidi="ar-EG"/>
        </w:rPr>
        <w:t xml:space="preserve"> </w:t>
      </w:r>
      <w:r w:rsidRPr="008B690F">
        <w:rPr>
          <w:rFonts w:ascii="Times New Roman" w:eastAsia="SimSun" w:hAnsi="Times New Roman" w:cs="Times New Roman" w:hint="cs"/>
          <w:sz w:val="36"/>
          <w:szCs w:val="36"/>
          <w:rtl/>
          <w:lang w:eastAsia="zh-CN" w:bidi="ar-EG"/>
        </w:rPr>
        <w:t>فكمْ مِن أرواحٍ أزهقتْ بسببِ الغشِّ وعدمِ الإتقانِ في مجالاتِ الصناعاتِ والحرفِ، وكمْ مِن أبراجٍ وعماراتٍ هُدمتْ بسببِ عدمِ الإتقانِ، وكمْ مِن قطاراتٍ انزلقتْ خارجَ القضبانِ بسببِ سوءِ الصناعةِ، وكمْ مِن عبَّاراتٍ وسفنٍ غرقتْ بسببِ عدمِ الجودةِ والإتقانِ، وكمْ مِن طرقٍ وكبارِي انهارتْ نتيجةَ عدمِ إتقانِ الصنعةِ، وهلمَّ جرًا !!</w:t>
      </w:r>
    </w:p>
    <w:p w14:paraId="056952B4" w14:textId="77777777" w:rsidR="009C4CA2" w:rsidRPr="008B690F" w:rsidRDefault="009C4CA2" w:rsidP="009C4CA2">
      <w:pPr>
        <w:bidi/>
        <w:spacing w:after="0" w:line="276" w:lineRule="auto"/>
        <w:jc w:val="both"/>
        <w:rPr>
          <w:rFonts w:ascii="Times New Roman" w:eastAsia="SimSun" w:hAnsi="Times New Roman" w:cs="Times New Roman"/>
          <w:sz w:val="36"/>
          <w:szCs w:val="36"/>
          <w:rtl/>
          <w:lang w:eastAsia="zh-CN" w:bidi="ar-EG"/>
        </w:rPr>
      </w:pPr>
      <w:r w:rsidRPr="008B690F">
        <w:rPr>
          <w:rFonts w:ascii="Times New Roman" w:eastAsia="SimSun" w:hAnsi="Times New Roman" w:cs="Times New Roman"/>
          <w:sz w:val="36"/>
          <w:szCs w:val="36"/>
          <w:rtl/>
          <w:lang w:eastAsia="zh-CN" w:bidi="ar-EG"/>
        </w:rPr>
        <w:t>إن</w:t>
      </w:r>
      <w:r w:rsidRPr="008B690F">
        <w:rPr>
          <w:rFonts w:ascii="Times New Roman" w:eastAsia="SimSun" w:hAnsi="Times New Roman" w:cs="Times New Roman" w:hint="cs"/>
          <w:sz w:val="36"/>
          <w:szCs w:val="36"/>
          <w:rtl/>
          <w:lang w:eastAsia="zh-CN" w:bidi="ar-EG"/>
        </w:rPr>
        <w:t>َّ</w:t>
      </w:r>
      <w:r w:rsidRPr="008B690F">
        <w:rPr>
          <w:rFonts w:ascii="Times New Roman" w:eastAsia="SimSun" w:hAnsi="Times New Roman" w:cs="Times New Roman"/>
          <w:sz w:val="36"/>
          <w:szCs w:val="36"/>
          <w:rtl/>
          <w:lang w:eastAsia="zh-CN" w:bidi="ar-EG"/>
        </w:rPr>
        <w:t xml:space="preserve"> الالتزام</w:t>
      </w:r>
      <w:r w:rsidRPr="008B690F">
        <w:rPr>
          <w:rFonts w:ascii="Times New Roman" w:eastAsia="SimSun" w:hAnsi="Times New Roman" w:cs="Times New Roman" w:hint="cs"/>
          <w:sz w:val="36"/>
          <w:szCs w:val="36"/>
          <w:rtl/>
          <w:lang w:eastAsia="zh-CN" w:bidi="ar-EG"/>
        </w:rPr>
        <w:t>َ</w:t>
      </w:r>
      <w:r w:rsidRPr="008B690F">
        <w:rPr>
          <w:rFonts w:ascii="Times New Roman" w:eastAsia="SimSun" w:hAnsi="Times New Roman" w:cs="Times New Roman"/>
          <w:sz w:val="36"/>
          <w:szCs w:val="36"/>
          <w:rtl/>
          <w:lang w:eastAsia="zh-CN" w:bidi="ar-EG"/>
        </w:rPr>
        <w:t xml:space="preserve"> بالإتقان</w:t>
      </w:r>
      <w:r w:rsidRPr="008B690F">
        <w:rPr>
          <w:rFonts w:ascii="Times New Roman" w:eastAsia="SimSun" w:hAnsi="Times New Roman" w:cs="Times New Roman" w:hint="cs"/>
          <w:sz w:val="36"/>
          <w:szCs w:val="36"/>
          <w:rtl/>
          <w:lang w:eastAsia="zh-CN" w:bidi="ar-EG"/>
        </w:rPr>
        <w:t>ِ</w:t>
      </w:r>
      <w:r w:rsidRPr="008B690F">
        <w:rPr>
          <w:rFonts w:ascii="Times New Roman" w:eastAsia="SimSun" w:hAnsi="Times New Roman" w:cs="Times New Roman"/>
          <w:sz w:val="36"/>
          <w:szCs w:val="36"/>
          <w:rtl/>
          <w:lang w:eastAsia="zh-CN" w:bidi="ar-EG"/>
        </w:rPr>
        <w:t xml:space="preserve"> والجودة</w:t>
      </w:r>
      <w:r w:rsidRPr="008B690F">
        <w:rPr>
          <w:rFonts w:ascii="Times New Roman" w:eastAsia="SimSun" w:hAnsi="Times New Roman" w:cs="Times New Roman" w:hint="cs"/>
          <w:sz w:val="36"/>
          <w:szCs w:val="36"/>
          <w:rtl/>
          <w:lang w:eastAsia="zh-CN" w:bidi="ar-EG"/>
        </w:rPr>
        <w:t>ِ في الصناعاتِ</w:t>
      </w:r>
      <w:r w:rsidRPr="008B690F">
        <w:rPr>
          <w:rFonts w:ascii="Times New Roman" w:eastAsia="SimSun" w:hAnsi="Times New Roman" w:cs="Times New Roman"/>
          <w:sz w:val="36"/>
          <w:szCs w:val="36"/>
          <w:rtl/>
          <w:lang w:eastAsia="zh-CN" w:bidi="ar-EG"/>
        </w:rPr>
        <w:t xml:space="preserve"> يحقق</w:t>
      </w:r>
      <w:r w:rsidRPr="008B690F">
        <w:rPr>
          <w:rFonts w:ascii="Times New Roman" w:eastAsia="SimSun" w:hAnsi="Times New Roman" w:cs="Times New Roman" w:hint="cs"/>
          <w:sz w:val="36"/>
          <w:szCs w:val="36"/>
          <w:rtl/>
          <w:lang w:eastAsia="zh-CN" w:bidi="ar-EG"/>
        </w:rPr>
        <w:t>ُ</w:t>
      </w:r>
      <w:r w:rsidRPr="008B690F">
        <w:rPr>
          <w:rFonts w:ascii="Times New Roman" w:eastAsia="SimSun" w:hAnsi="Times New Roman" w:cs="Times New Roman"/>
          <w:sz w:val="36"/>
          <w:szCs w:val="36"/>
          <w:rtl/>
          <w:lang w:eastAsia="zh-CN" w:bidi="ar-EG"/>
        </w:rPr>
        <w:t xml:space="preserve"> الصمود</w:t>
      </w:r>
      <w:r w:rsidRPr="008B690F">
        <w:rPr>
          <w:rFonts w:ascii="Times New Roman" w:eastAsia="SimSun" w:hAnsi="Times New Roman" w:cs="Times New Roman" w:hint="cs"/>
          <w:sz w:val="36"/>
          <w:szCs w:val="36"/>
          <w:rtl/>
          <w:lang w:eastAsia="zh-CN" w:bidi="ar-EG"/>
        </w:rPr>
        <w:t>َ</w:t>
      </w:r>
      <w:r w:rsidRPr="008B690F">
        <w:rPr>
          <w:rFonts w:ascii="Times New Roman" w:eastAsia="SimSun" w:hAnsi="Times New Roman" w:cs="Times New Roman"/>
          <w:sz w:val="36"/>
          <w:szCs w:val="36"/>
          <w:rtl/>
          <w:lang w:eastAsia="zh-CN" w:bidi="ar-EG"/>
        </w:rPr>
        <w:t xml:space="preserve"> والاستقرار</w:t>
      </w:r>
      <w:r w:rsidRPr="008B690F">
        <w:rPr>
          <w:rFonts w:ascii="Times New Roman" w:eastAsia="SimSun" w:hAnsi="Times New Roman" w:cs="Times New Roman" w:hint="cs"/>
          <w:sz w:val="36"/>
          <w:szCs w:val="36"/>
          <w:rtl/>
          <w:lang w:eastAsia="zh-CN" w:bidi="ar-EG"/>
        </w:rPr>
        <w:t>َ</w:t>
      </w:r>
      <w:r w:rsidRPr="008B690F">
        <w:rPr>
          <w:rFonts w:ascii="Times New Roman" w:eastAsia="SimSun" w:hAnsi="Times New Roman" w:cs="Times New Roman"/>
          <w:sz w:val="36"/>
          <w:szCs w:val="36"/>
          <w:rtl/>
          <w:lang w:eastAsia="zh-CN" w:bidi="ar-EG"/>
        </w:rPr>
        <w:t xml:space="preserve"> والتطور</w:t>
      </w:r>
      <w:r w:rsidRPr="008B690F">
        <w:rPr>
          <w:rFonts w:ascii="Times New Roman" w:eastAsia="SimSun" w:hAnsi="Times New Roman" w:cs="Times New Roman" w:hint="cs"/>
          <w:sz w:val="36"/>
          <w:szCs w:val="36"/>
          <w:rtl/>
          <w:lang w:eastAsia="zh-CN" w:bidi="ar-EG"/>
        </w:rPr>
        <w:t>َ</w:t>
      </w:r>
      <w:r w:rsidRPr="008B690F">
        <w:rPr>
          <w:rFonts w:ascii="Times New Roman" w:eastAsia="SimSun" w:hAnsi="Times New Roman" w:cs="Times New Roman"/>
          <w:sz w:val="36"/>
          <w:szCs w:val="36"/>
          <w:rtl/>
          <w:lang w:eastAsia="zh-CN" w:bidi="ar-EG"/>
        </w:rPr>
        <w:t xml:space="preserve"> </w:t>
      </w:r>
      <w:proofErr w:type="gramStart"/>
      <w:r w:rsidRPr="008B690F">
        <w:rPr>
          <w:rFonts w:ascii="Times New Roman" w:eastAsia="SimSun" w:hAnsi="Times New Roman" w:cs="Times New Roman"/>
          <w:sz w:val="36"/>
          <w:szCs w:val="36"/>
          <w:rtl/>
          <w:lang w:eastAsia="zh-CN" w:bidi="ar-EG"/>
        </w:rPr>
        <w:t>والنمو</w:t>
      </w:r>
      <w:r w:rsidRPr="008B690F">
        <w:rPr>
          <w:rFonts w:ascii="Times New Roman" w:eastAsia="SimSun" w:hAnsi="Times New Roman" w:cs="Times New Roman" w:hint="cs"/>
          <w:sz w:val="36"/>
          <w:szCs w:val="36"/>
          <w:rtl/>
          <w:lang w:eastAsia="zh-CN" w:bidi="ar-EG"/>
        </w:rPr>
        <w:t>َّ</w:t>
      </w:r>
      <w:r w:rsidRPr="008B690F">
        <w:rPr>
          <w:rFonts w:ascii="Times New Roman" w:eastAsia="SimSun" w:hAnsi="Times New Roman" w:cs="Times New Roman"/>
          <w:sz w:val="36"/>
          <w:szCs w:val="36"/>
          <w:rtl/>
          <w:lang w:eastAsia="zh-CN" w:bidi="ar-EG"/>
        </w:rPr>
        <w:t>؛</w:t>
      </w:r>
      <w:r w:rsidRPr="008B690F">
        <w:rPr>
          <w:rFonts w:ascii="Times New Roman" w:eastAsia="SimSun" w:hAnsi="Times New Roman" w:cs="Times New Roman" w:hint="cs"/>
          <w:sz w:val="36"/>
          <w:szCs w:val="36"/>
          <w:rtl/>
          <w:lang w:eastAsia="zh-CN" w:bidi="ar-EG"/>
        </w:rPr>
        <w:t>،</w:t>
      </w:r>
      <w:proofErr w:type="gramEnd"/>
      <w:r w:rsidRPr="008B690F">
        <w:rPr>
          <w:rFonts w:ascii="Times New Roman" w:eastAsia="SimSun" w:hAnsi="Times New Roman" w:cs="Times New Roman"/>
          <w:sz w:val="36"/>
          <w:szCs w:val="36"/>
          <w:rtl/>
          <w:lang w:eastAsia="zh-CN" w:bidi="ar-EG"/>
        </w:rPr>
        <w:t>كم</w:t>
      </w:r>
      <w:r w:rsidRPr="008B690F">
        <w:rPr>
          <w:rFonts w:ascii="Times New Roman" w:eastAsia="SimSun" w:hAnsi="Times New Roman" w:cs="Times New Roman" w:hint="cs"/>
          <w:sz w:val="36"/>
          <w:szCs w:val="36"/>
          <w:rtl/>
          <w:lang w:eastAsia="zh-CN" w:bidi="ar-EG"/>
        </w:rPr>
        <w:t>َ</w:t>
      </w:r>
      <w:r w:rsidRPr="008B690F">
        <w:rPr>
          <w:rFonts w:ascii="Times New Roman" w:eastAsia="SimSun" w:hAnsi="Times New Roman" w:cs="Times New Roman"/>
          <w:sz w:val="36"/>
          <w:szCs w:val="36"/>
          <w:rtl/>
          <w:lang w:eastAsia="zh-CN" w:bidi="ar-EG"/>
        </w:rPr>
        <w:t>ا أن</w:t>
      </w:r>
      <w:r w:rsidRPr="008B690F">
        <w:rPr>
          <w:rFonts w:ascii="Times New Roman" w:eastAsia="SimSun" w:hAnsi="Times New Roman" w:cs="Times New Roman" w:hint="cs"/>
          <w:sz w:val="36"/>
          <w:szCs w:val="36"/>
          <w:rtl/>
          <w:lang w:eastAsia="zh-CN" w:bidi="ar-EG"/>
        </w:rPr>
        <w:t>َّ</w:t>
      </w:r>
      <w:r w:rsidRPr="008B690F">
        <w:rPr>
          <w:rFonts w:ascii="Times New Roman" w:eastAsia="SimSun" w:hAnsi="Times New Roman" w:cs="Times New Roman"/>
          <w:sz w:val="36"/>
          <w:szCs w:val="36"/>
          <w:rtl/>
          <w:lang w:eastAsia="zh-CN" w:bidi="ar-EG"/>
        </w:rPr>
        <w:t xml:space="preserve"> الإتقان</w:t>
      </w:r>
      <w:r w:rsidRPr="008B690F">
        <w:rPr>
          <w:rFonts w:ascii="Times New Roman" w:eastAsia="SimSun" w:hAnsi="Times New Roman" w:cs="Times New Roman" w:hint="cs"/>
          <w:sz w:val="36"/>
          <w:szCs w:val="36"/>
          <w:rtl/>
          <w:lang w:eastAsia="zh-CN" w:bidi="ar-EG"/>
        </w:rPr>
        <w:t>َ</w:t>
      </w:r>
      <w:r w:rsidRPr="008B690F">
        <w:rPr>
          <w:rFonts w:ascii="Times New Roman" w:eastAsia="SimSun" w:hAnsi="Times New Roman" w:cs="Times New Roman"/>
          <w:sz w:val="36"/>
          <w:szCs w:val="36"/>
          <w:rtl/>
          <w:lang w:eastAsia="zh-CN" w:bidi="ar-EG"/>
        </w:rPr>
        <w:t xml:space="preserve"> والجودة</w:t>
      </w:r>
      <w:r w:rsidRPr="008B690F">
        <w:rPr>
          <w:rFonts w:ascii="Times New Roman" w:eastAsia="SimSun" w:hAnsi="Times New Roman" w:cs="Times New Roman" w:hint="cs"/>
          <w:sz w:val="36"/>
          <w:szCs w:val="36"/>
          <w:rtl/>
          <w:lang w:eastAsia="zh-CN" w:bidi="ar-EG"/>
        </w:rPr>
        <w:t>َ</w:t>
      </w:r>
      <w:r w:rsidRPr="008B690F">
        <w:rPr>
          <w:rFonts w:ascii="Times New Roman" w:eastAsia="SimSun" w:hAnsi="Times New Roman" w:cs="Times New Roman"/>
          <w:sz w:val="36"/>
          <w:szCs w:val="36"/>
          <w:rtl/>
          <w:lang w:eastAsia="zh-CN" w:bidi="ar-EG"/>
        </w:rPr>
        <w:t xml:space="preserve"> في المنظور</w:t>
      </w:r>
      <w:r w:rsidRPr="008B690F">
        <w:rPr>
          <w:rFonts w:ascii="Times New Roman" w:eastAsia="SimSun" w:hAnsi="Times New Roman" w:cs="Times New Roman" w:hint="cs"/>
          <w:sz w:val="36"/>
          <w:szCs w:val="36"/>
          <w:rtl/>
          <w:lang w:eastAsia="zh-CN" w:bidi="ar-EG"/>
        </w:rPr>
        <w:t>ِ</w:t>
      </w:r>
      <w:r w:rsidRPr="008B690F">
        <w:rPr>
          <w:rFonts w:ascii="Times New Roman" w:eastAsia="SimSun" w:hAnsi="Times New Roman" w:cs="Times New Roman"/>
          <w:sz w:val="36"/>
          <w:szCs w:val="36"/>
          <w:rtl/>
          <w:lang w:eastAsia="zh-CN" w:bidi="ar-EG"/>
        </w:rPr>
        <w:t xml:space="preserve"> الإسلامي</w:t>
      </w:r>
      <w:r w:rsidRPr="008B690F">
        <w:rPr>
          <w:rFonts w:ascii="Times New Roman" w:eastAsia="SimSun" w:hAnsi="Times New Roman" w:cs="Times New Roman" w:hint="cs"/>
          <w:sz w:val="36"/>
          <w:szCs w:val="36"/>
          <w:rtl/>
          <w:lang w:eastAsia="zh-CN" w:bidi="ar-EG"/>
        </w:rPr>
        <w:t>ِّ</w:t>
      </w:r>
      <w:r w:rsidRPr="008B690F">
        <w:rPr>
          <w:rFonts w:ascii="Times New Roman" w:eastAsia="SimSun" w:hAnsi="Times New Roman" w:cs="Times New Roman"/>
          <w:sz w:val="36"/>
          <w:szCs w:val="36"/>
          <w:rtl/>
          <w:lang w:eastAsia="zh-CN" w:bidi="ar-EG"/>
        </w:rPr>
        <w:t xml:space="preserve"> عبادة</w:t>
      </w:r>
      <w:r w:rsidRPr="008B690F">
        <w:rPr>
          <w:rFonts w:ascii="Times New Roman" w:eastAsia="SimSun" w:hAnsi="Times New Roman" w:cs="Times New Roman" w:hint="cs"/>
          <w:sz w:val="36"/>
          <w:szCs w:val="36"/>
          <w:rtl/>
          <w:lang w:eastAsia="zh-CN" w:bidi="ar-EG"/>
        </w:rPr>
        <w:t>ٌ</w:t>
      </w:r>
      <w:r w:rsidRPr="008B690F">
        <w:rPr>
          <w:rFonts w:ascii="Times New Roman" w:eastAsia="SimSun" w:hAnsi="Times New Roman" w:cs="Times New Roman"/>
          <w:sz w:val="36"/>
          <w:szCs w:val="36"/>
          <w:rtl/>
          <w:lang w:eastAsia="zh-CN" w:bidi="ar-EG"/>
        </w:rPr>
        <w:t xml:space="preserve"> وطاعة</w:t>
      </w:r>
      <w:r w:rsidRPr="008B690F">
        <w:rPr>
          <w:rFonts w:ascii="Times New Roman" w:eastAsia="SimSun" w:hAnsi="Times New Roman" w:cs="Times New Roman" w:hint="cs"/>
          <w:sz w:val="36"/>
          <w:szCs w:val="36"/>
          <w:rtl/>
          <w:lang w:eastAsia="zh-CN" w:bidi="ar-EG"/>
        </w:rPr>
        <w:t>ٌ</w:t>
      </w:r>
      <w:r w:rsidRPr="008B690F">
        <w:rPr>
          <w:rFonts w:ascii="Times New Roman" w:eastAsia="SimSun" w:hAnsi="Times New Roman" w:cs="Times New Roman"/>
          <w:sz w:val="36"/>
          <w:szCs w:val="36"/>
          <w:rtl/>
          <w:lang w:eastAsia="zh-CN" w:bidi="ar-EG"/>
        </w:rPr>
        <w:t>، فإذا حافظ</w:t>
      </w:r>
      <w:r w:rsidRPr="008B690F">
        <w:rPr>
          <w:rFonts w:ascii="Times New Roman" w:eastAsia="SimSun" w:hAnsi="Times New Roman" w:cs="Times New Roman" w:hint="cs"/>
          <w:sz w:val="36"/>
          <w:szCs w:val="36"/>
          <w:rtl/>
          <w:lang w:eastAsia="zh-CN" w:bidi="ar-EG"/>
        </w:rPr>
        <w:t>َ</w:t>
      </w:r>
      <w:r w:rsidRPr="008B690F">
        <w:rPr>
          <w:rFonts w:ascii="Times New Roman" w:eastAsia="SimSun" w:hAnsi="Times New Roman" w:cs="Times New Roman"/>
          <w:sz w:val="36"/>
          <w:szCs w:val="36"/>
          <w:rtl/>
          <w:lang w:eastAsia="zh-CN" w:bidi="ar-EG"/>
        </w:rPr>
        <w:t xml:space="preserve"> عليهما </w:t>
      </w:r>
      <w:r w:rsidRPr="008B690F">
        <w:rPr>
          <w:rFonts w:ascii="Times New Roman" w:eastAsia="SimSun" w:hAnsi="Times New Roman" w:cs="Times New Roman" w:hint="cs"/>
          <w:sz w:val="36"/>
          <w:szCs w:val="36"/>
          <w:rtl/>
          <w:lang w:eastAsia="zh-CN" w:bidi="ar-EG"/>
        </w:rPr>
        <w:t>الصانعُ</w:t>
      </w:r>
      <w:r w:rsidRPr="008B690F">
        <w:rPr>
          <w:rFonts w:ascii="Times New Roman" w:eastAsia="SimSun" w:hAnsi="Times New Roman" w:cs="Times New Roman"/>
          <w:sz w:val="36"/>
          <w:szCs w:val="36"/>
          <w:rtl/>
          <w:lang w:eastAsia="zh-CN" w:bidi="ar-EG"/>
        </w:rPr>
        <w:t xml:space="preserve"> بهذه</w:t>
      </w:r>
      <w:r w:rsidRPr="008B690F">
        <w:rPr>
          <w:rFonts w:ascii="Times New Roman" w:eastAsia="SimSun" w:hAnsi="Times New Roman" w:cs="Times New Roman" w:hint="cs"/>
          <w:sz w:val="36"/>
          <w:szCs w:val="36"/>
          <w:rtl/>
          <w:lang w:eastAsia="zh-CN" w:bidi="ar-EG"/>
        </w:rPr>
        <w:t>ِ</w:t>
      </w:r>
      <w:r w:rsidRPr="008B690F">
        <w:rPr>
          <w:rFonts w:ascii="Times New Roman" w:eastAsia="SimSun" w:hAnsi="Times New Roman" w:cs="Times New Roman"/>
          <w:sz w:val="36"/>
          <w:szCs w:val="36"/>
          <w:rtl/>
          <w:lang w:eastAsia="zh-CN" w:bidi="ar-EG"/>
        </w:rPr>
        <w:t xml:space="preserve"> النية</w:t>
      </w:r>
      <w:r w:rsidRPr="008B690F">
        <w:rPr>
          <w:rFonts w:ascii="Times New Roman" w:eastAsia="SimSun" w:hAnsi="Times New Roman" w:cs="Times New Roman" w:hint="cs"/>
          <w:sz w:val="36"/>
          <w:szCs w:val="36"/>
          <w:rtl/>
          <w:lang w:eastAsia="zh-CN" w:bidi="ar-EG"/>
        </w:rPr>
        <w:t>ِ</w:t>
      </w:r>
      <w:r w:rsidRPr="008B690F">
        <w:rPr>
          <w:rFonts w:ascii="Times New Roman" w:eastAsia="SimSun" w:hAnsi="Times New Roman" w:cs="Times New Roman"/>
          <w:sz w:val="36"/>
          <w:szCs w:val="36"/>
          <w:rtl/>
          <w:lang w:eastAsia="zh-CN" w:bidi="ar-EG"/>
        </w:rPr>
        <w:t xml:space="preserve"> تحققت</w:t>
      </w:r>
      <w:r w:rsidRPr="008B690F">
        <w:rPr>
          <w:rFonts w:ascii="Times New Roman" w:eastAsia="SimSun" w:hAnsi="Times New Roman" w:cs="Times New Roman" w:hint="cs"/>
          <w:sz w:val="36"/>
          <w:szCs w:val="36"/>
          <w:rtl/>
          <w:lang w:eastAsia="zh-CN" w:bidi="ar-EG"/>
        </w:rPr>
        <w:t>ْ</w:t>
      </w:r>
      <w:r w:rsidRPr="008B690F">
        <w:rPr>
          <w:rFonts w:ascii="Times New Roman" w:eastAsia="SimSun" w:hAnsi="Times New Roman" w:cs="Times New Roman"/>
          <w:sz w:val="36"/>
          <w:szCs w:val="36"/>
          <w:rtl/>
          <w:lang w:eastAsia="zh-CN" w:bidi="ar-EG"/>
        </w:rPr>
        <w:t xml:space="preserve"> له</w:t>
      </w:r>
      <w:r w:rsidRPr="008B690F">
        <w:rPr>
          <w:rFonts w:ascii="Times New Roman" w:eastAsia="SimSun" w:hAnsi="Times New Roman" w:cs="Times New Roman" w:hint="cs"/>
          <w:sz w:val="36"/>
          <w:szCs w:val="36"/>
          <w:rtl/>
          <w:lang w:eastAsia="zh-CN" w:bidi="ar-EG"/>
        </w:rPr>
        <w:t>ُ</w:t>
      </w:r>
      <w:r w:rsidRPr="008B690F">
        <w:rPr>
          <w:rFonts w:ascii="Times New Roman" w:eastAsia="SimSun" w:hAnsi="Times New Roman" w:cs="Times New Roman"/>
          <w:sz w:val="36"/>
          <w:szCs w:val="36"/>
          <w:rtl/>
          <w:lang w:eastAsia="zh-CN" w:bidi="ar-EG"/>
        </w:rPr>
        <w:t xml:space="preserve"> البركة</w:t>
      </w:r>
      <w:r w:rsidRPr="008B690F">
        <w:rPr>
          <w:rFonts w:ascii="Times New Roman" w:eastAsia="SimSun" w:hAnsi="Times New Roman" w:cs="Times New Roman" w:hint="cs"/>
          <w:sz w:val="36"/>
          <w:szCs w:val="36"/>
          <w:rtl/>
          <w:lang w:eastAsia="zh-CN" w:bidi="ar-EG"/>
        </w:rPr>
        <w:t>ُ</w:t>
      </w:r>
      <w:r w:rsidRPr="008B690F">
        <w:rPr>
          <w:rFonts w:ascii="Times New Roman" w:eastAsia="SimSun" w:hAnsi="Times New Roman" w:cs="Times New Roman"/>
          <w:sz w:val="36"/>
          <w:szCs w:val="36"/>
          <w:rtl/>
          <w:lang w:eastAsia="zh-CN" w:bidi="ar-EG"/>
        </w:rPr>
        <w:t xml:space="preserve"> والخير</w:t>
      </w:r>
      <w:r w:rsidRPr="008B690F">
        <w:rPr>
          <w:rFonts w:ascii="Times New Roman" w:eastAsia="SimSun" w:hAnsi="Times New Roman" w:cs="Times New Roman" w:hint="cs"/>
          <w:sz w:val="36"/>
          <w:szCs w:val="36"/>
          <w:rtl/>
          <w:lang w:eastAsia="zh-CN" w:bidi="ar-EG"/>
        </w:rPr>
        <w:t>ُ</w:t>
      </w:r>
      <w:r w:rsidRPr="008B690F">
        <w:rPr>
          <w:rFonts w:ascii="Times New Roman" w:eastAsia="SimSun" w:hAnsi="Times New Roman" w:cs="Times New Roman"/>
          <w:sz w:val="36"/>
          <w:szCs w:val="36"/>
          <w:rtl/>
          <w:lang w:eastAsia="zh-CN" w:bidi="ar-EG"/>
        </w:rPr>
        <w:t xml:space="preserve"> والنماء</w:t>
      </w:r>
      <w:r w:rsidRPr="008B690F">
        <w:rPr>
          <w:rFonts w:ascii="Times New Roman" w:eastAsia="SimSun" w:hAnsi="Times New Roman" w:cs="Times New Roman" w:hint="cs"/>
          <w:sz w:val="36"/>
          <w:szCs w:val="36"/>
          <w:rtl/>
          <w:lang w:eastAsia="zh-CN" w:bidi="ar-EG"/>
        </w:rPr>
        <w:t>ُ</w:t>
      </w:r>
      <w:r w:rsidRPr="008B690F">
        <w:rPr>
          <w:rFonts w:ascii="Times New Roman" w:eastAsia="SimSun" w:hAnsi="Times New Roman" w:cs="Times New Roman"/>
          <w:sz w:val="36"/>
          <w:szCs w:val="36"/>
          <w:rtl/>
          <w:lang w:eastAsia="zh-CN" w:bidi="ar-EG"/>
        </w:rPr>
        <w:t>.</w:t>
      </w:r>
    </w:p>
    <w:p w14:paraId="34967B96" w14:textId="77777777" w:rsidR="009C4CA2" w:rsidRPr="008B690F" w:rsidRDefault="009C4CA2" w:rsidP="009C4CA2">
      <w:pPr>
        <w:bidi/>
        <w:spacing w:after="0" w:line="240" w:lineRule="auto"/>
        <w:jc w:val="center"/>
        <w:rPr>
          <w:rFonts w:ascii="Times New Roman" w:eastAsia="SimSun" w:hAnsi="Times New Roman" w:cs="Times New Roman"/>
          <w:b/>
          <w:bCs/>
          <w:sz w:val="36"/>
          <w:szCs w:val="36"/>
          <w:rtl/>
          <w:lang w:eastAsia="zh-CN" w:bidi="ar-EG"/>
        </w:rPr>
      </w:pPr>
      <w:r w:rsidRPr="008B690F">
        <w:rPr>
          <w:rFonts w:ascii="Times New Roman" w:eastAsia="SimSun" w:hAnsi="Times New Roman" w:cs="Times New Roman"/>
          <w:b/>
          <w:bCs/>
          <w:sz w:val="36"/>
          <w:szCs w:val="36"/>
          <w:rtl/>
          <w:lang w:eastAsia="zh-CN" w:bidi="ar-EG"/>
        </w:rPr>
        <w:t>نسأل</w:t>
      </w:r>
      <w:r w:rsidRPr="008B690F">
        <w:rPr>
          <w:rFonts w:ascii="Times New Roman" w:eastAsia="SimSun" w:hAnsi="Times New Roman" w:cs="Times New Roman" w:hint="cs"/>
          <w:b/>
          <w:bCs/>
          <w:sz w:val="36"/>
          <w:szCs w:val="36"/>
          <w:rtl/>
          <w:lang w:eastAsia="zh-CN" w:bidi="ar-EG"/>
        </w:rPr>
        <w:t>ُ</w:t>
      </w:r>
      <w:r w:rsidRPr="008B690F">
        <w:rPr>
          <w:rFonts w:ascii="Times New Roman" w:eastAsia="SimSun" w:hAnsi="Times New Roman" w:cs="Times New Roman"/>
          <w:b/>
          <w:bCs/>
          <w:sz w:val="36"/>
          <w:szCs w:val="36"/>
          <w:rtl/>
          <w:lang w:eastAsia="zh-CN" w:bidi="ar-EG"/>
        </w:rPr>
        <w:t xml:space="preserve"> الله</w:t>
      </w:r>
      <w:r w:rsidRPr="008B690F">
        <w:rPr>
          <w:rFonts w:ascii="Times New Roman" w:eastAsia="SimSun" w:hAnsi="Times New Roman" w:cs="Times New Roman" w:hint="cs"/>
          <w:b/>
          <w:bCs/>
          <w:sz w:val="36"/>
          <w:szCs w:val="36"/>
          <w:rtl/>
          <w:lang w:eastAsia="zh-CN" w:bidi="ar-EG"/>
        </w:rPr>
        <w:t>َ</w:t>
      </w:r>
      <w:r w:rsidRPr="008B690F">
        <w:rPr>
          <w:rFonts w:ascii="Times New Roman" w:eastAsia="SimSun" w:hAnsi="Times New Roman" w:cs="Times New Roman"/>
          <w:b/>
          <w:bCs/>
          <w:sz w:val="36"/>
          <w:szCs w:val="36"/>
          <w:rtl/>
          <w:lang w:eastAsia="zh-CN" w:bidi="ar-EG"/>
        </w:rPr>
        <w:t xml:space="preserve"> أن</w:t>
      </w:r>
      <w:r w:rsidRPr="008B690F">
        <w:rPr>
          <w:rFonts w:ascii="Times New Roman" w:eastAsia="SimSun" w:hAnsi="Times New Roman" w:cs="Times New Roman" w:hint="cs"/>
          <w:b/>
          <w:bCs/>
          <w:sz w:val="36"/>
          <w:szCs w:val="36"/>
          <w:rtl/>
          <w:lang w:eastAsia="zh-CN" w:bidi="ar-EG"/>
        </w:rPr>
        <w:t>ْ يصبَّ علينَا الخيرَ صبًّا، وأنْ لا يجعلَ عيشنَا كدًّا، وأنْ</w:t>
      </w:r>
      <w:r w:rsidRPr="008B690F">
        <w:rPr>
          <w:rFonts w:ascii="Times New Roman" w:eastAsia="SimSun" w:hAnsi="Times New Roman" w:cs="Times New Roman"/>
          <w:b/>
          <w:bCs/>
          <w:sz w:val="36"/>
          <w:szCs w:val="36"/>
          <w:rtl/>
          <w:lang w:eastAsia="zh-CN" w:bidi="ar-EG"/>
        </w:rPr>
        <w:t xml:space="preserve"> </w:t>
      </w:r>
      <w:r w:rsidRPr="008B690F">
        <w:rPr>
          <w:rFonts w:ascii="Times New Roman" w:eastAsia="SimSun" w:hAnsi="Times New Roman" w:cs="Times New Roman" w:hint="cs"/>
          <w:b/>
          <w:bCs/>
          <w:sz w:val="36"/>
          <w:szCs w:val="36"/>
          <w:rtl/>
          <w:lang w:eastAsia="zh-CN" w:bidi="ar-EG"/>
        </w:rPr>
        <w:t>يرزقنًا الرزقَ الحلالَ وأنْ يباركَ لنَا فيهِ</w:t>
      </w:r>
      <w:r w:rsidRPr="008B690F">
        <w:rPr>
          <w:rFonts w:ascii="Times New Roman" w:eastAsia="SimSun" w:hAnsi="Times New Roman" w:cs="Times New Roman"/>
          <w:b/>
          <w:bCs/>
          <w:sz w:val="36"/>
          <w:szCs w:val="36"/>
          <w:rtl/>
          <w:lang w:eastAsia="zh-CN" w:bidi="ar-EG"/>
        </w:rPr>
        <w:t>!!!!</w:t>
      </w:r>
    </w:p>
    <w:p w14:paraId="6AB5E146" w14:textId="613A4143" w:rsidR="006C2851" w:rsidRPr="008B690F" w:rsidRDefault="006C2851" w:rsidP="006C2851">
      <w:pPr>
        <w:tabs>
          <w:tab w:val="left" w:pos="10932"/>
          <w:tab w:val="left" w:pos="11112"/>
        </w:tabs>
        <w:bidi/>
        <w:spacing w:after="0" w:line="240" w:lineRule="auto"/>
        <w:jc w:val="both"/>
        <w:rPr>
          <w:rFonts w:asciiTheme="majorBidi" w:hAnsiTheme="majorBidi" w:cstheme="majorBidi"/>
          <w:b/>
          <w:bCs/>
          <w:sz w:val="36"/>
          <w:szCs w:val="36"/>
          <w:rtl/>
        </w:rPr>
      </w:pPr>
      <w:r w:rsidRPr="008B690F">
        <w:rPr>
          <w:rFonts w:asciiTheme="majorBidi" w:hAnsiTheme="majorBidi" w:cstheme="majorBidi"/>
          <w:b/>
          <w:bCs/>
          <w:sz w:val="36"/>
          <w:szCs w:val="36"/>
          <w:rtl/>
        </w:rPr>
        <w:t xml:space="preserve">الدعاء،،،،،،،                         وأقم الصلاة،،،،،        </w:t>
      </w:r>
      <w:proofErr w:type="gramStart"/>
      <w:r w:rsidRPr="008B690F">
        <w:rPr>
          <w:rFonts w:asciiTheme="majorBidi" w:hAnsiTheme="majorBidi" w:cstheme="majorBidi"/>
          <w:b/>
          <w:bCs/>
          <w:sz w:val="36"/>
          <w:szCs w:val="36"/>
          <w:rtl/>
        </w:rPr>
        <w:t>كتبه :</w:t>
      </w:r>
      <w:proofErr w:type="gramEnd"/>
      <w:r w:rsidRPr="008B690F">
        <w:rPr>
          <w:rFonts w:asciiTheme="majorBidi" w:hAnsiTheme="majorBidi" w:cstheme="majorBidi"/>
          <w:b/>
          <w:bCs/>
          <w:sz w:val="36"/>
          <w:szCs w:val="36"/>
          <w:rtl/>
        </w:rPr>
        <w:t xml:space="preserve"> خادم الدعوة الإسلامية</w:t>
      </w:r>
    </w:p>
    <w:p w14:paraId="5E902EA4" w14:textId="12E69F27" w:rsidR="006C2851" w:rsidRPr="008B690F" w:rsidRDefault="006C2851" w:rsidP="006C2851">
      <w:pPr>
        <w:autoSpaceDE w:val="0"/>
        <w:autoSpaceDN w:val="0"/>
        <w:bidi/>
        <w:adjustRightInd w:val="0"/>
        <w:spacing w:after="0" w:line="240" w:lineRule="auto"/>
        <w:jc w:val="both"/>
        <w:rPr>
          <w:rFonts w:asciiTheme="majorBidi" w:hAnsiTheme="majorBidi" w:cstheme="majorBidi"/>
          <w:b/>
          <w:bCs/>
          <w:sz w:val="36"/>
          <w:szCs w:val="36"/>
          <w:rtl/>
        </w:rPr>
      </w:pPr>
      <w:r w:rsidRPr="008B690F">
        <w:rPr>
          <w:rFonts w:asciiTheme="majorBidi" w:hAnsiTheme="majorBidi" w:cstheme="majorBidi" w:hint="cs"/>
          <w:b/>
          <w:bCs/>
          <w:sz w:val="36"/>
          <w:szCs w:val="36"/>
          <w:rtl/>
        </w:rPr>
        <w:t xml:space="preserve">                                                                              </w:t>
      </w:r>
      <w:r w:rsidRPr="008B690F">
        <w:rPr>
          <w:rFonts w:asciiTheme="majorBidi" w:hAnsiTheme="majorBidi" w:cstheme="majorBidi"/>
          <w:b/>
          <w:bCs/>
          <w:sz w:val="36"/>
          <w:szCs w:val="36"/>
          <w:rtl/>
        </w:rPr>
        <w:t>د / خالد بدير بدوي</w:t>
      </w:r>
    </w:p>
    <w:p w14:paraId="1B3EA6C4" w14:textId="77777777" w:rsidR="006C2851" w:rsidRPr="006C2851" w:rsidRDefault="006C2851" w:rsidP="006C2851">
      <w:pPr>
        <w:autoSpaceDE w:val="0"/>
        <w:autoSpaceDN w:val="0"/>
        <w:bidi/>
        <w:adjustRightInd w:val="0"/>
        <w:spacing w:after="0" w:line="240" w:lineRule="auto"/>
        <w:jc w:val="right"/>
        <w:rPr>
          <w:rFonts w:asciiTheme="majorBidi" w:hAnsiTheme="majorBidi" w:cstheme="majorBidi"/>
          <w:sz w:val="36"/>
          <w:szCs w:val="36"/>
          <w:rtl/>
        </w:rPr>
      </w:pPr>
    </w:p>
    <w:p w14:paraId="12567AA7" w14:textId="50E9D697" w:rsidR="00406023" w:rsidRPr="006C2851" w:rsidRDefault="00D46255" w:rsidP="00E47F48">
      <w:pPr>
        <w:pBdr>
          <w:top w:val="single" w:sz="4" w:space="1" w:color="auto"/>
          <w:left w:val="single" w:sz="4" w:space="4" w:color="auto"/>
          <w:bottom w:val="single" w:sz="4" w:space="1" w:color="auto"/>
          <w:right w:val="single" w:sz="4" w:space="4" w:color="auto"/>
        </w:pBdr>
        <w:shd w:val="clear" w:color="auto" w:fill="D9D9D9" w:themeFill="background1" w:themeFillShade="D9"/>
        <w:bidi/>
        <w:spacing w:after="0" w:line="240" w:lineRule="auto"/>
        <w:jc w:val="center"/>
        <w:rPr>
          <w:rFonts w:asciiTheme="majorBidi" w:hAnsiTheme="majorBidi" w:cstheme="majorBidi"/>
          <w:sz w:val="32"/>
          <w:szCs w:val="32"/>
          <w:rtl/>
        </w:rPr>
      </w:pPr>
      <w:r w:rsidRPr="006C2851">
        <w:rPr>
          <w:rFonts w:asciiTheme="majorBidi" w:hAnsiTheme="majorBidi" w:cstheme="majorBidi"/>
          <w:sz w:val="32"/>
          <w:szCs w:val="32"/>
          <w:rtl/>
        </w:rPr>
        <w:t>جريدة صوت الدعاة</w:t>
      </w:r>
    </w:p>
    <w:p w14:paraId="613486CF" w14:textId="510ECCD0" w:rsidR="00D46255" w:rsidRPr="006C2851" w:rsidRDefault="00B60E85" w:rsidP="00E47F48">
      <w:pPr>
        <w:pBdr>
          <w:top w:val="single" w:sz="4" w:space="1" w:color="auto"/>
          <w:left w:val="single" w:sz="4" w:space="4" w:color="auto"/>
          <w:bottom w:val="single" w:sz="4" w:space="1" w:color="auto"/>
          <w:right w:val="single" w:sz="4" w:space="4" w:color="auto"/>
        </w:pBdr>
        <w:shd w:val="clear" w:color="auto" w:fill="D9D9D9" w:themeFill="background1" w:themeFillShade="D9"/>
        <w:bidi/>
        <w:spacing w:after="0" w:line="240" w:lineRule="auto"/>
        <w:jc w:val="center"/>
        <w:rPr>
          <w:rFonts w:asciiTheme="majorBidi" w:hAnsiTheme="majorBidi" w:cstheme="majorBidi"/>
          <w:sz w:val="32"/>
          <w:szCs w:val="32"/>
        </w:rPr>
      </w:pPr>
      <w:hyperlink r:id="rId11" w:history="1">
        <w:r w:rsidR="00D46255" w:rsidRPr="006C2851">
          <w:rPr>
            <w:rStyle w:val="Hyperlink"/>
            <w:rFonts w:asciiTheme="majorBidi" w:hAnsiTheme="majorBidi" w:cstheme="majorBidi"/>
            <w:sz w:val="32"/>
            <w:szCs w:val="32"/>
          </w:rPr>
          <w:t>www.doaah.com</w:t>
        </w:r>
      </w:hyperlink>
    </w:p>
    <w:p w14:paraId="746D2CB0" w14:textId="35DA333A" w:rsidR="00D46255" w:rsidRPr="006C2851" w:rsidRDefault="00D46255" w:rsidP="00E47F48">
      <w:pPr>
        <w:pBdr>
          <w:top w:val="single" w:sz="4" w:space="1" w:color="auto"/>
          <w:left w:val="single" w:sz="4" w:space="4" w:color="auto"/>
          <w:bottom w:val="single" w:sz="4" w:space="1" w:color="auto"/>
          <w:right w:val="single" w:sz="4" w:space="4" w:color="auto"/>
        </w:pBdr>
        <w:shd w:val="clear" w:color="auto" w:fill="D9D9D9" w:themeFill="background1" w:themeFillShade="D9"/>
        <w:bidi/>
        <w:spacing w:after="0" w:line="240" w:lineRule="auto"/>
        <w:jc w:val="center"/>
        <w:rPr>
          <w:rFonts w:asciiTheme="majorBidi" w:hAnsiTheme="majorBidi" w:cstheme="majorBidi"/>
          <w:sz w:val="32"/>
          <w:szCs w:val="32"/>
          <w:rtl/>
          <w:lang w:bidi="ar-EG"/>
        </w:rPr>
      </w:pPr>
      <w:r w:rsidRPr="006C2851">
        <w:rPr>
          <w:rFonts w:asciiTheme="majorBidi" w:hAnsiTheme="majorBidi" w:cstheme="majorBidi"/>
          <w:sz w:val="32"/>
          <w:szCs w:val="32"/>
          <w:rtl/>
          <w:lang w:bidi="ar-EG"/>
        </w:rPr>
        <w:t>رئيس التحرير / د/ أحمد رمضان</w:t>
      </w:r>
    </w:p>
    <w:p w14:paraId="2EE03E7F" w14:textId="2DF9C272" w:rsidR="00D46255" w:rsidRPr="006C2851" w:rsidRDefault="00D46255" w:rsidP="00E47F48">
      <w:pPr>
        <w:pBdr>
          <w:top w:val="single" w:sz="4" w:space="1" w:color="auto"/>
          <w:left w:val="single" w:sz="4" w:space="4" w:color="auto"/>
          <w:bottom w:val="single" w:sz="4" w:space="1" w:color="auto"/>
          <w:right w:val="single" w:sz="4" w:space="4" w:color="auto"/>
        </w:pBdr>
        <w:shd w:val="clear" w:color="auto" w:fill="D9D9D9" w:themeFill="background1" w:themeFillShade="D9"/>
        <w:bidi/>
        <w:spacing w:after="0" w:line="240" w:lineRule="auto"/>
        <w:jc w:val="center"/>
        <w:rPr>
          <w:rFonts w:asciiTheme="majorBidi" w:hAnsiTheme="majorBidi" w:cstheme="majorBidi"/>
          <w:sz w:val="32"/>
          <w:szCs w:val="32"/>
          <w:rtl/>
          <w:lang w:bidi="ar-EG"/>
        </w:rPr>
      </w:pPr>
      <w:r w:rsidRPr="006C2851">
        <w:rPr>
          <w:rFonts w:asciiTheme="majorBidi" w:hAnsiTheme="majorBidi" w:cstheme="majorBidi"/>
          <w:sz w:val="32"/>
          <w:szCs w:val="32"/>
          <w:rtl/>
          <w:lang w:bidi="ar-EG"/>
        </w:rPr>
        <w:t xml:space="preserve">مدير الجريدة / أ/ محمد </w:t>
      </w:r>
      <w:proofErr w:type="spellStart"/>
      <w:r w:rsidRPr="006C2851">
        <w:rPr>
          <w:rFonts w:asciiTheme="majorBidi" w:hAnsiTheme="majorBidi" w:cstheme="majorBidi"/>
          <w:sz w:val="32"/>
          <w:szCs w:val="32"/>
          <w:rtl/>
          <w:lang w:bidi="ar-EG"/>
        </w:rPr>
        <w:t>القطاوى</w:t>
      </w:r>
      <w:proofErr w:type="spellEnd"/>
    </w:p>
    <w:sectPr w:rsidR="00D46255" w:rsidRPr="006C2851" w:rsidSect="006E5145">
      <w:headerReference w:type="even" r:id="rId12"/>
      <w:headerReference w:type="default" r:id="rId13"/>
      <w:head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69F67F" w14:textId="77777777" w:rsidR="00B60E85" w:rsidRDefault="00B60E85" w:rsidP="0046340F">
      <w:pPr>
        <w:spacing w:after="0" w:line="240" w:lineRule="auto"/>
      </w:pPr>
      <w:r>
        <w:separator/>
      </w:r>
    </w:p>
  </w:endnote>
  <w:endnote w:type="continuationSeparator" w:id="0">
    <w:p w14:paraId="1D61C6F8" w14:textId="77777777" w:rsidR="00B60E85" w:rsidRDefault="00B60E85" w:rsidP="0046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T Bold Heading">
    <w:altName w:val="Arial"/>
    <w:panose1 w:val="02010400000000000000"/>
    <w:charset w:val="B2"/>
    <w:family w:val="auto"/>
    <w:pitch w:val="variable"/>
    <w:sig w:usb0="00002001" w:usb1="80000000" w:usb2="00000008" w:usb3="00000000" w:csb0="00000040" w:csb1="00000000"/>
  </w:font>
  <w:font w:name="Mudir MT">
    <w:panose1 w:val="0000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1016EF" w14:textId="77777777" w:rsidR="00B60E85" w:rsidRDefault="00B60E85" w:rsidP="0046340F">
      <w:pPr>
        <w:spacing w:after="0" w:line="240" w:lineRule="auto"/>
      </w:pPr>
      <w:r>
        <w:separator/>
      </w:r>
    </w:p>
  </w:footnote>
  <w:footnote w:type="continuationSeparator" w:id="0">
    <w:p w14:paraId="5F067DE7" w14:textId="77777777" w:rsidR="00B60E85" w:rsidRDefault="00B60E85" w:rsidP="0046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80208" w14:textId="610481B1" w:rsidR="0046340F" w:rsidRDefault="00B60E85">
    <w:pPr>
      <w:pStyle w:val="a4"/>
    </w:pPr>
    <w:r>
      <w:rPr>
        <w:noProof/>
      </w:rPr>
      <w:pict w14:anchorId="04F048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3" o:spid="_x0000_s1035" type="#_x0000_t75" style="position:absolute;margin-left:0;margin-top:0;width:619pt;height:875.55pt;z-index:-251657216;mso-position-horizontal:center;mso-position-horizontal-relative:margin;mso-position-vertical:center;mso-position-vertical-relative:margin" o:allowincell="f">
          <v:imagedata r:id="rId1" o:title="Untitle7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0C7F8" w14:textId="0F6B80BE" w:rsidR="0046340F" w:rsidRDefault="00864ADF">
    <w:pPr>
      <w:pStyle w:val="a4"/>
    </w:pPr>
    <w:r>
      <w:rPr>
        <w:noProof/>
      </w:rPr>
      <mc:AlternateContent>
        <mc:Choice Requires="wps">
          <w:drawing>
            <wp:anchor distT="0" distB="0" distL="114300" distR="114300" simplePos="0" relativeHeight="251656192" behindDoc="0" locked="0" layoutInCell="0" allowOverlap="1" wp14:anchorId="1B797DDE" wp14:editId="0A6BA7C2">
              <wp:simplePos x="0" y="0"/>
              <wp:positionH relativeFrom="margin">
                <wp:posOffset>3505200</wp:posOffset>
              </wp:positionH>
              <wp:positionV relativeFrom="topMargin">
                <wp:posOffset>66675</wp:posOffset>
              </wp:positionV>
              <wp:extent cx="485775" cy="47625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ellipse">
                        <a:avLst/>
                      </a:prstGeom>
                      <a:ln/>
                    </wps:spPr>
                    <wps:style>
                      <a:lnRef idx="2">
                        <a:schemeClr val="dk1">
                          <a:shade val="50000"/>
                        </a:schemeClr>
                      </a:lnRef>
                      <a:fillRef idx="1">
                        <a:schemeClr val="dk1"/>
                      </a:fillRef>
                      <a:effectRef idx="0">
                        <a:schemeClr val="dk1"/>
                      </a:effectRef>
                      <a:fontRef idx="minor">
                        <a:schemeClr val="lt1"/>
                      </a:fontRef>
                    </wps:style>
                    <wps:txb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9C4CA2" w:rsidRPr="009C4CA2">
                            <w:rPr>
                              <w:b/>
                              <w:bCs/>
                              <w:noProof/>
                              <w:color w:val="FFFFFF" w:themeColor="background1"/>
                              <w:sz w:val="32"/>
                              <w:szCs w:val="32"/>
                            </w:rPr>
                            <w:t>1</w:t>
                          </w:r>
                          <w:r w:rsidRPr="00B6327D">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B797DDE" id="Oval 2" o:spid="_x0000_s1027" style="position:absolute;margin-left:276pt;margin-top:5.25pt;width:38.25pt;height: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" o:allowincell="f" fillcolor="black [3200]" strokecolor="black [1600]" strokeweight="1pt">
              <v:stroke joinstyle="miter"/>
              <v:textbox>
                <w:txbxContent>
                  <w:p w14:paraId="4B1D3EF4" w14:textId="77777777" w:rsidR="00B6327D" w:rsidRPr="00B6327D" w:rsidRDefault="00B6327D">
                    <w:pPr>
                      <w:pStyle w:val="Footer"/>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9C4CA2" w:rsidRPr="009C4CA2">
                      <w:rPr>
                        <w:b/>
                        <w:bCs/>
                        <w:noProof/>
                        <w:color w:val="FFFFFF" w:themeColor="background1"/>
                        <w:sz w:val="32"/>
                        <w:szCs w:val="32"/>
                      </w:rPr>
                      <w:t>1</w:t>
                    </w:r>
                    <w:r w:rsidRPr="00B6327D">
                      <w:rPr>
                        <w:b/>
                        <w:bCs/>
                        <w:noProof/>
                        <w:color w:val="FFFFFF" w:themeColor="background1"/>
                        <w:sz w:val="32"/>
                        <w:szCs w:val="32"/>
                      </w:rPr>
                      <w:fldChar w:fldCharType="end"/>
                    </w:r>
                  </w:p>
                </w:txbxContent>
              </v:textbox>
              <w10:wrap anchorx="margin" anchory="margin"/>
            </v:oval>
          </w:pict>
        </mc:Fallback>
      </mc:AlternateContent>
    </w:r>
    <w:r w:rsidR="00B60E85">
      <w:rPr>
        <w:noProof/>
      </w:rPr>
      <w:pict w14:anchorId="37E2F0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4" o:spid="_x0000_s1036" type="#_x0000_t75" style="position:absolute;margin-left:-36pt;margin-top:-53.2pt;width:613.45pt;height:803.25pt;z-index:-251656192;mso-position-horizontal-relative:margin;mso-position-vertical-relative:margin" o:allowincell="f">
          <v:imagedata r:id="rId1" o:title="Untitle7d-1"/>
          <w10:wrap anchorx="margin" anchory="margin"/>
        </v:shape>
      </w:pict>
    </w:r>
    <w:sdt>
      <w:sdtPr>
        <w:id w:val="1925148236"/>
        <w:docPartObj>
          <w:docPartGallery w:val="Page Numbers (Top of Page)"/>
          <w:docPartUnique/>
        </w:docPartObj>
      </w:sdtPr>
      <w:sdtEnd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EE7E3" w14:textId="75DC5354" w:rsidR="0046340F" w:rsidRDefault="00B60E85">
    <w:pPr>
      <w:pStyle w:val="a4"/>
    </w:pPr>
    <w:r>
      <w:rPr>
        <w:noProof/>
      </w:rPr>
      <w:pict w14:anchorId="2075C4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2" o:spid="_x0000_s1034" type="#_x0000_t75" style="position:absolute;margin-left:0;margin-top:0;width:619pt;height:875.55pt;z-index:-251658240;mso-position-horizontal:center;mso-position-horizontal-relative:margin;mso-position-vertical:center;mso-position-vertical-relative:margin" o:allowincell="f">
          <v:imagedata r:id="rId1" o:title="Untitle7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C3489"/>
    <w:multiLevelType w:val="hybridMultilevel"/>
    <w:tmpl w:val="8AA42B50"/>
    <w:lvl w:ilvl="0" w:tplc="417482D4">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606380"/>
    <w:multiLevelType w:val="hybridMultilevel"/>
    <w:tmpl w:val="7E04F4FE"/>
    <w:lvl w:ilvl="0" w:tplc="B8DEC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426F3A"/>
    <w:multiLevelType w:val="hybridMultilevel"/>
    <w:tmpl w:val="4B1E5666"/>
    <w:lvl w:ilvl="0" w:tplc="F160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A90530"/>
    <w:multiLevelType w:val="hybridMultilevel"/>
    <w:tmpl w:val="8AD477B8"/>
    <w:lvl w:ilvl="0" w:tplc="24A88FF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E41C6D"/>
    <w:multiLevelType w:val="hybridMultilevel"/>
    <w:tmpl w:val="A3CEBE34"/>
    <w:lvl w:ilvl="0" w:tplc="8962D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134BE"/>
    <w:multiLevelType w:val="hybridMultilevel"/>
    <w:tmpl w:val="78A83936"/>
    <w:lvl w:ilvl="0" w:tplc="6030807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7F5AC7"/>
    <w:multiLevelType w:val="hybridMultilevel"/>
    <w:tmpl w:val="231AED08"/>
    <w:lvl w:ilvl="0" w:tplc="5100E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CF0C28"/>
    <w:multiLevelType w:val="hybridMultilevel"/>
    <w:tmpl w:val="FA460420"/>
    <w:lvl w:ilvl="0" w:tplc="3D72A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29777D"/>
    <w:multiLevelType w:val="hybridMultilevel"/>
    <w:tmpl w:val="A336DBD4"/>
    <w:lvl w:ilvl="0" w:tplc="C1AEDB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790E69"/>
    <w:multiLevelType w:val="hybridMultilevel"/>
    <w:tmpl w:val="4D0C3722"/>
    <w:lvl w:ilvl="0" w:tplc="6C9296F8">
      <w:start w:val="1"/>
      <w:numFmt w:val="decimal"/>
      <w:lvlText w:val="%1-"/>
      <w:lvlJc w:val="left"/>
      <w:pPr>
        <w:ind w:left="643"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AC5536"/>
    <w:multiLevelType w:val="hybridMultilevel"/>
    <w:tmpl w:val="2EE0C962"/>
    <w:lvl w:ilvl="0" w:tplc="89F26EE2">
      <w:start w:val="3"/>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C53129"/>
    <w:multiLevelType w:val="hybridMultilevel"/>
    <w:tmpl w:val="8B164AEE"/>
    <w:lvl w:ilvl="0" w:tplc="1C5673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D02731"/>
    <w:multiLevelType w:val="hybridMultilevel"/>
    <w:tmpl w:val="28E64BDA"/>
    <w:lvl w:ilvl="0" w:tplc="825A3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D10AAE"/>
    <w:multiLevelType w:val="hybridMultilevel"/>
    <w:tmpl w:val="ED0A46B8"/>
    <w:lvl w:ilvl="0" w:tplc="89FC0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FC7450"/>
    <w:multiLevelType w:val="hybridMultilevel"/>
    <w:tmpl w:val="F0940456"/>
    <w:lvl w:ilvl="0" w:tplc="FFFFFFFF">
      <w:start w:val="1"/>
      <w:numFmt w:val="decimal"/>
      <w:lvlText w:val="(%1)"/>
      <w:lvlJc w:val="left"/>
      <w:pPr>
        <w:ind w:left="426" w:hanging="42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CB022D1"/>
    <w:multiLevelType w:val="hybridMultilevel"/>
    <w:tmpl w:val="459E0F52"/>
    <w:lvl w:ilvl="0" w:tplc="0436D94E">
      <w:start w:val="2"/>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835B4C"/>
    <w:multiLevelType w:val="hybridMultilevel"/>
    <w:tmpl w:val="1D72E808"/>
    <w:lvl w:ilvl="0" w:tplc="94365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BE0201"/>
    <w:multiLevelType w:val="hybridMultilevel"/>
    <w:tmpl w:val="734C8AD2"/>
    <w:lvl w:ilvl="0" w:tplc="ACEA37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3D10FF"/>
    <w:multiLevelType w:val="hybridMultilevel"/>
    <w:tmpl w:val="814A8CC0"/>
    <w:lvl w:ilvl="0" w:tplc="EB40A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7E58A4"/>
    <w:multiLevelType w:val="hybridMultilevel"/>
    <w:tmpl w:val="A31AC4A0"/>
    <w:lvl w:ilvl="0" w:tplc="4D46D652">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502F92"/>
    <w:multiLevelType w:val="hybridMultilevel"/>
    <w:tmpl w:val="10E47682"/>
    <w:lvl w:ilvl="0" w:tplc="D572F3F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ED1DF6"/>
    <w:multiLevelType w:val="hybridMultilevel"/>
    <w:tmpl w:val="6D468286"/>
    <w:lvl w:ilvl="0" w:tplc="F28CA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455A5E"/>
    <w:multiLevelType w:val="hybridMultilevel"/>
    <w:tmpl w:val="61CC6882"/>
    <w:lvl w:ilvl="0" w:tplc="96D020B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9832C9"/>
    <w:multiLevelType w:val="hybridMultilevel"/>
    <w:tmpl w:val="665A10C6"/>
    <w:lvl w:ilvl="0" w:tplc="C3BA387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83050162">
    <w:abstractNumId w:val="10"/>
  </w:num>
  <w:num w:numId="2" w16cid:durableId="1489436958">
    <w:abstractNumId w:val="14"/>
  </w:num>
  <w:num w:numId="3" w16cid:durableId="2088728072">
    <w:abstractNumId w:val="20"/>
  </w:num>
  <w:num w:numId="4" w16cid:durableId="1728648439">
    <w:abstractNumId w:val="18"/>
  </w:num>
  <w:num w:numId="5" w16cid:durableId="141967401">
    <w:abstractNumId w:val="15"/>
  </w:num>
  <w:num w:numId="6" w16cid:durableId="1392655464">
    <w:abstractNumId w:val="22"/>
  </w:num>
  <w:num w:numId="7" w16cid:durableId="2032872421">
    <w:abstractNumId w:val="3"/>
  </w:num>
  <w:num w:numId="8" w16cid:durableId="1637448765">
    <w:abstractNumId w:val="11"/>
  </w:num>
  <w:num w:numId="9" w16cid:durableId="854732828">
    <w:abstractNumId w:val="24"/>
  </w:num>
  <w:num w:numId="10" w16cid:durableId="1315641006">
    <w:abstractNumId w:val="4"/>
  </w:num>
  <w:num w:numId="11" w16cid:durableId="735591302">
    <w:abstractNumId w:val="13"/>
  </w:num>
  <w:num w:numId="12" w16cid:durableId="144779485">
    <w:abstractNumId w:val="17"/>
  </w:num>
  <w:num w:numId="13" w16cid:durableId="1346862911">
    <w:abstractNumId w:val="8"/>
  </w:num>
  <w:num w:numId="14" w16cid:durableId="1219895397">
    <w:abstractNumId w:val="26"/>
  </w:num>
  <w:num w:numId="15" w16cid:durableId="1099643481">
    <w:abstractNumId w:val="9"/>
  </w:num>
  <w:num w:numId="16" w16cid:durableId="232619629">
    <w:abstractNumId w:val="2"/>
  </w:num>
  <w:num w:numId="17" w16cid:durableId="2123184745">
    <w:abstractNumId w:val="1"/>
  </w:num>
  <w:num w:numId="18" w16cid:durableId="542403858">
    <w:abstractNumId w:val="21"/>
  </w:num>
  <w:num w:numId="19" w16cid:durableId="316299818">
    <w:abstractNumId w:val="12"/>
  </w:num>
  <w:num w:numId="20" w16cid:durableId="1331717506">
    <w:abstractNumId w:val="23"/>
  </w:num>
  <w:num w:numId="21" w16cid:durableId="1681544195">
    <w:abstractNumId w:val="25"/>
  </w:num>
  <w:num w:numId="22" w16cid:durableId="85156234">
    <w:abstractNumId w:val="7"/>
  </w:num>
  <w:num w:numId="23" w16cid:durableId="58720306">
    <w:abstractNumId w:val="6"/>
  </w:num>
  <w:num w:numId="24" w16cid:durableId="2023118416">
    <w:abstractNumId w:val="5"/>
  </w:num>
  <w:num w:numId="25" w16cid:durableId="226495508">
    <w:abstractNumId w:val="16"/>
  </w:num>
  <w:num w:numId="26" w16cid:durableId="539174100">
    <w:abstractNumId w:val="19"/>
  </w:num>
  <w:num w:numId="27" w16cid:durableId="194839091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liteBook">
    <w15:presenceInfo w15:providerId="None" w15:userId="EliteBoo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6D"/>
    <w:rsid w:val="00000E9F"/>
    <w:rsid w:val="0001141B"/>
    <w:rsid w:val="00022122"/>
    <w:rsid w:val="00023006"/>
    <w:rsid w:val="00031119"/>
    <w:rsid w:val="000311A1"/>
    <w:rsid w:val="000312A5"/>
    <w:rsid w:val="00037E9B"/>
    <w:rsid w:val="00050B44"/>
    <w:rsid w:val="00063DB7"/>
    <w:rsid w:val="00064872"/>
    <w:rsid w:val="00073DDE"/>
    <w:rsid w:val="00074927"/>
    <w:rsid w:val="00081305"/>
    <w:rsid w:val="000847CC"/>
    <w:rsid w:val="00087C0A"/>
    <w:rsid w:val="00094DFD"/>
    <w:rsid w:val="0009595B"/>
    <w:rsid w:val="000A253F"/>
    <w:rsid w:val="000A582C"/>
    <w:rsid w:val="000B3C02"/>
    <w:rsid w:val="000B51D4"/>
    <w:rsid w:val="000B7537"/>
    <w:rsid w:val="000C447D"/>
    <w:rsid w:val="000D17D7"/>
    <w:rsid w:val="000D19C1"/>
    <w:rsid w:val="000D4887"/>
    <w:rsid w:val="000E184B"/>
    <w:rsid w:val="000E1BDF"/>
    <w:rsid w:val="000E2592"/>
    <w:rsid w:val="000E2EE5"/>
    <w:rsid w:val="000E419A"/>
    <w:rsid w:val="000F3065"/>
    <w:rsid w:val="000F47DA"/>
    <w:rsid w:val="00101090"/>
    <w:rsid w:val="0010455E"/>
    <w:rsid w:val="0011467B"/>
    <w:rsid w:val="00117DE8"/>
    <w:rsid w:val="001261A5"/>
    <w:rsid w:val="00131288"/>
    <w:rsid w:val="00141CAD"/>
    <w:rsid w:val="001441A6"/>
    <w:rsid w:val="001556B0"/>
    <w:rsid w:val="0016108F"/>
    <w:rsid w:val="001624A6"/>
    <w:rsid w:val="00165397"/>
    <w:rsid w:val="00167215"/>
    <w:rsid w:val="00170469"/>
    <w:rsid w:val="001739CD"/>
    <w:rsid w:val="00182D64"/>
    <w:rsid w:val="00190BC3"/>
    <w:rsid w:val="00192FD7"/>
    <w:rsid w:val="0019396C"/>
    <w:rsid w:val="00195FA8"/>
    <w:rsid w:val="001A7068"/>
    <w:rsid w:val="001B7F2A"/>
    <w:rsid w:val="001C1ABF"/>
    <w:rsid w:val="001D428A"/>
    <w:rsid w:val="001D5E63"/>
    <w:rsid w:val="001E5632"/>
    <w:rsid w:val="001F59BD"/>
    <w:rsid w:val="002101C7"/>
    <w:rsid w:val="00226734"/>
    <w:rsid w:val="0023413C"/>
    <w:rsid w:val="00236DAD"/>
    <w:rsid w:val="0023721B"/>
    <w:rsid w:val="002403E3"/>
    <w:rsid w:val="00241122"/>
    <w:rsid w:val="0025483C"/>
    <w:rsid w:val="00261961"/>
    <w:rsid w:val="0027026B"/>
    <w:rsid w:val="00277E66"/>
    <w:rsid w:val="00281CBA"/>
    <w:rsid w:val="002914BD"/>
    <w:rsid w:val="002956AA"/>
    <w:rsid w:val="002A2522"/>
    <w:rsid w:val="002A77F9"/>
    <w:rsid w:val="002B58A1"/>
    <w:rsid w:val="002D1760"/>
    <w:rsid w:val="002D61AB"/>
    <w:rsid w:val="002E19FC"/>
    <w:rsid w:val="002E4FF3"/>
    <w:rsid w:val="002E7C00"/>
    <w:rsid w:val="002F5469"/>
    <w:rsid w:val="00304297"/>
    <w:rsid w:val="00306BAB"/>
    <w:rsid w:val="00313A6C"/>
    <w:rsid w:val="003143DA"/>
    <w:rsid w:val="00317D2F"/>
    <w:rsid w:val="00341052"/>
    <w:rsid w:val="00354E78"/>
    <w:rsid w:val="00365287"/>
    <w:rsid w:val="00370A49"/>
    <w:rsid w:val="00370E3E"/>
    <w:rsid w:val="003746B4"/>
    <w:rsid w:val="003771FD"/>
    <w:rsid w:val="00380C5C"/>
    <w:rsid w:val="00381047"/>
    <w:rsid w:val="00394A79"/>
    <w:rsid w:val="00395699"/>
    <w:rsid w:val="003A16B3"/>
    <w:rsid w:val="003A7EDF"/>
    <w:rsid w:val="003B2E7E"/>
    <w:rsid w:val="003C0457"/>
    <w:rsid w:val="003C061F"/>
    <w:rsid w:val="003C63D4"/>
    <w:rsid w:val="003C68DC"/>
    <w:rsid w:val="003D082F"/>
    <w:rsid w:val="003D1782"/>
    <w:rsid w:val="003D5E96"/>
    <w:rsid w:val="003E6970"/>
    <w:rsid w:val="003F35EF"/>
    <w:rsid w:val="003F3A1D"/>
    <w:rsid w:val="004006C3"/>
    <w:rsid w:val="004058A9"/>
    <w:rsid w:val="00406023"/>
    <w:rsid w:val="004109EE"/>
    <w:rsid w:val="00415A2C"/>
    <w:rsid w:val="00417B8C"/>
    <w:rsid w:val="00421341"/>
    <w:rsid w:val="00445CB0"/>
    <w:rsid w:val="00446843"/>
    <w:rsid w:val="00447460"/>
    <w:rsid w:val="00447753"/>
    <w:rsid w:val="00447B77"/>
    <w:rsid w:val="00455DB6"/>
    <w:rsid w:val="00456563"/>
    <w:rsid w:val="0046340F"/>
    <w:rsid w:val="00465BB0"/>
    <w:rsid w:val="00466990"/>
    <w:rsid w:val="00476507"/>
    <w:rsid w:val="00476A3E"/>
    <w:rsid w:val="004859BB"/>
    <w:rsid w:val="00485B11"/>
    <w:rsid w:val="004860AF"/>
    <w:rsid w:val="0049716F"/>
    <w:rsid w:val="004A0871"/>
    <w:rsid w:val="004A3529"/>
    <w:rsid w:val="004B1891"/>
    <w:rsid w:val="004B3B9F"/>
    <w:rsid w:val="004B45B0"/>
    <w:rsid w:val="004B7607"/>
    <w:rsid w:val="004C141C"/>
    <w:rsid w:val="004C5102"/>
    <w:rsid w:val="004D3306"/>
    <w:rsid w:val="004D5E7A"/>
    <w:rsid w:val="004E23DB"/>
    <w:rsid w:val="004F025F"/>
    <w:rsid w:val="004F122A"/>
    <w:rsid w:val="004F280A"/>
    <w:rsid w:val="004F33D0"/>
    <w:rsid w:val="004F4244"/>
    <w:rsid w:val="004F435D"/>
    <w:rsid w:val="004F4FB9"/>
    <w:rsid w:val="004F5CED"/>
    <w:rsid w:val="004F7FCC"/>
    <w:rsid w:val="005002CE"/>
    <w:rsid w:val="00507298"/>
    <w:rsid w:val="00510414"/>
    <w:rsid w:val="00511A69"/>
    <w:rsid w:val="0051446B"/>
    <w:rsid w:val="0052034E"/>
    <w:rsid w:val="005250E3"/>
    <w:rsid w:val="00532C84"/>
    <w:rsid w:val="005336B8"/>
    <w:rsid w:val="00534B94"/>
    <w:rsid w:val="00534E6D"/>
    <w:rsid w:val="00540427"/>
    <w:rsid w:val="00545FDD"/>
    <w:rsid w:val="005559C0"/>
    <w:rsid w:val="00564B55"/>
    <w:rsid w:val="00565292"/>
    <w:rsid w:val="00567267"/>
    <w:rsid w:val="00567D0C"/>
    <w:rsid w:val="00582363"/>
    <w:rsid w:val="00594BE3"/>
    <w:rsid w:val="00595152"/>
    <w:rsid w:val="0059589F"/>
    <w:rsid w:val="005973B5"/>
    <w:rsid w:val="005977A4"/>
    <w:rsid w:val="005C294A"/>
    <w:rsid w:val="005C4E8F"/>
    <w:rsid w:val="005D0BA6"/>
    <w:rsid w:val="005D2F5B"/>
    <w:rsid w:val="005E0AAB"/>
    <w:rsid w:val="005E2F8E"/>
    <w:rsid w:val="005E3E56"/>
    <w:rsid w:val="005F2761"/>
    <w:rsid w:val="005F59F4"/>
    <w:rsid w:val="006048B5"/>
    <w:rsid w:val="00605A9A"/>
    <w:rsid w:val="00612626"/>
    <w:rsid w:val="00613AD3"/>
    <w:rsid w:val="006155BD"/>
    <w:rsid w:val="00617507"/>
    <w:rsid w:val="0061768F"/>
    <w:rsid w:val="006245F8"/>
    <w:rsid w:val="00636AEA"/>
    <w:rsid w:val="00637ECF"/>
    <w:rsid w:val="00657FA3"/>
    <w:rsid w:val="00660826"/>
    <w:rsid w:val="00664533"/>
    <w:rsid w:val="006658BD"/>
    <w:rsid w:val="006726EA"/>
    <w:rsid w:val="00677618"/>
    <w:rsid w:val="00685F46"/>
    <w:rsid w:val="00690DD9"/>
    <w:rsid w:val="00693C03"/>
    <w:rsid w:val="00695B45"/>
    <w:rsid w:val="006A393D"/>
    <w:rsid w:val="006B1ABE"/>
    <w:rsid w:val="006B7107"/>
    <w:rsid w:val="006C0CCB"/>
    <w:rsid w:val="006C2851"/>
    <w:rsid w:val="006C4313"/>
    <w:rsid w:val="006D03FD"/>
    <w:rsid w:val="006D54D5"/>
    <w:rsid w:val="006E09B2"/>
    <w:rsid w:val="006E389D"/>
    <w:rsid w:val="006E5145"/>
    <w:rsid w:val="006E545B"/>
    <w:rsid w:val="006F263B"/>
    <w:rsid w:val="006F5AB7"/>
    <w:rsid w:val="0070758A"/>
    <w:rsid w:val="0072007E"/>
    <w:rsid w:val="0072770D"/>
    <w:rsid w:val="00734B7A"/>
    <w:rsid w:val="00734C07"/>
    <w:rsid w:val="00741309"/>
    <w:rsid w:val="007419E1"/>
    <w:rsid w:val="00744E6F"/>
    <w:rsid w:val="00744F2C"/>
    <w:rsid w:val="007451B9"/>
    <w:rsid w:val="00745C25"/>
    <w:rsid w:val="00746E72"/>
    <w:rsid w:val="00750E1E"/>
    <w:rsid w:val="00754328"/>
    <w:rsid w:val="00761C43"/>
    <w:rsid w:val="00762DE5"/>
    <w:rsid w:val="007701BD"/>
    <w:rsid w:val="00773205"/>
    <w:rsid w:val="00773514"/>
    <w:rsid w:val="00781AF8"/>
    <w:rsid w:val="00785BAB"/>
    <w:rsid w:val="0078602E"/>
    <w:rsid w:val="00792219"/>
    <w:rsid w:val="007B0A31"/>
    <w:rsid w:val="007B6AA4"/>
    <w:rsid w:val="007C091B"/>
    <w:rsid w:val="007C0BEE"/>
    <w:rsid w:val="007D0E08"/>
    <w:rsid w:val="007D1E45"/>
    <w:rsid w:val="007E4059"/>
    <w:rsid w:val="007F3E9C"/>
    <w:rsid w:val="007F5CA4"/>
    <w:rsid w:val="00804157"/>
    <w:rsid w:val="00804EEA"/>
    <w:rsid w:val="00805378"/>
    <w:rsid w:val="0081022E"/>
    <w:rsid w:val="00812C5E"/>
    <w:rsid w:val="00820A56"/>
    <w:rsid w:val="00831479"/>
    <w:rsid w:val="0083471F"/>
    <w:rsid w:val="00844465"/>
    <w:rsid w:val="008508B4"/>
    <w:rsid w:val="00857F5B"/>
    <w:rsid w:val="00864ADF"/>
    <w:rsid w:val="0087255A"/>
    <w:rsid w:val="008757C8"/>
    <w:rsid w:val="00876D8E"/>
    <w:rsid w:val="00880C76"/>
    <w:rsid w:val="0088456A"/>
    <w:rsid w:val="00892332"/>
    <w:rsid w:val="008933F8"/>
    <w:rsid w:val="008A136B"/>
    <w:rsid w:val="008B690F"/>
    <w:rsid w:val="008C2109"/>
    <w:rsid w:val="008D6F79"/>
    <w:rsid w:val="008E232D"/>
    <w:rsid w:val="008E6C01"/>
    <w:rsid w:val="008F2B63"/>
    <w:rsid w:val="008F553A"/>
    <w:rsid w:val="008F60B9"/>
    <w:rsid w:val="008F675D"/>
    <w:rsid w:val="00905772"/>
    <w:rsid w:val="00905ADE"/>
    <w:rsid w:val="00910E0B"/>
    <w:rsid w:val="0091615E"/>
    <w:rsid w:val="009236DF"/>
    <w:rsid w:val="00925A16"/>
    <w:rsid w:val="00930E97"/>
    <w:rsid w:val="00932A44"/>
    <w:rsid w:val="009555AC"/>
    <w:rsid w:val="00955DAB"/>
    <w:rsid w:val="0095705F"/>
    <w:rsid w:val="00960027"/>
    <w:rsid w:val="009663B2"/>
    <w:rsid w:val="009672D9"/>
    <w:rsid w:val="00977DC9"/>
    <w:rsid w:val="009863DD"/>
    <w:rsid w:val="0099098F"/>
    <w:rsid w:val="00992F9C"/>
    <w:rsid w:val="00995CA1"/>
    <w:rsid w:val="009A1A90"/>
    <w:rsid w:val="009A222E"/>
    <w:rsid w:val="009A2A37"/>
    <w:rsid w:val="009B10D1"/>
    <w:rsid w:val="009B3194"/>
    <w:rsid w:val="009B5770"/>
    <w:rsid w:val="009C0DF5"/>
    <w:rsid w:val="009C4CA2"/>
    <w:rsid w:val="009D1D2D"/>
    <w:rsid w:val="009D7893"/>
    <w:rsid w:val="009E13DC"/>
    <w:rsid w:val="009E1662"/>
    <w:rsid w:val="009E2F4B"/>
    <w:rsid w:val="009E6F90"/>
    <w:rsid w:val="009F0260"/>
    <w:rsid w:val="009F140F"/>
    <w:rsid w:val="009F779A"/>
    <w:rsid w:val="009F7E36"/>
    <w:rsid w:val="00A046E5"/>
    <w:rsid w:val="00A0496D"/>
    <w:rsid w:val="00A114DD"/>
    <w:rsid w:val="00A12FD0"/>
    <w:rsid w:val="00A172E9"/>
    <w:rsid w:val="00A235A6"/>
    <w:rsid w:val="00A25004"/>
    <w:rsid w:val="00A307A3"/>
    <w:rsid w:val="00A30969"/>
    <w:rsid w:val="00A34517"/>
    <w:rsid w:val="00A419C3"/>
    <w:rsid w:val="00A42F54"/>
    <w:rsid w:val="00A530E3"/>
    <w:rsid w:val="00A56D32"/>
    <w:rsid w:val="00A8735D"/>
    <w:rsid w:val="00AA0986"/>
    <w:rsid w:val="00AA3768"/>
    <w:rsid w:val="00AB00D2"/>
    <w:rsid w:val="00AB6B55"/>
    <w:rsid w:val="00AC1119"/>
    <w:rsid w:val="00AC672A"/>
    <w:rsid w:val="00AD0FAA"/>
    <w:rsid w:val="00AD34C4"/>
    <w:rsid w:val="00AD3F4E"/>
    <w:rsid w:val="00AD5889"/>
    <w:rsid w:val="00B0280C"/>
    <w:rsid w:val="00B10098"/>
    <w:rsid w:val="00B13E82"/>
    <w:rsid w:val="00B14D43"/>
    <w:rsid w:val="00B15E04"/>
    <w:rsid w:val="00B2605A"/>
    <w:rsid w:val="00B3109A"/>
    <w:rsid w:val="00B466AC"/>
    <w:rsid w:val="00B60E85"/>
    <w:rsid w:val="00B623FA"/>
    <w:rsid w:val="00B631EB"/>
    <w:rsid w:val="00B6327D"/>
    <w:rsid w:val="00B66E06"/>
    <w:rsid w:val="00B707AD"/>
    <w:rsid w:val="00B82107"/>
    <w:rsid w:val="00B823B6"/>
    <w:rsid w:val="00B828DA"/>
    <w:rsid w:val="00B84AE2"/>
    <w:rsid w:val="00B85EA9"/>
    <w:rsid w:val="00B87386"/>
    <w:rsid w:val="00B91E40"/>
    <w:rsid w:val="00B9696B"/>
    <w:rsid w:val="00BA03AC"/>
    <w:rsid w:val="00BA2788"/>
    <w:rsid w:val="00BA27F0"/>
    <w:rsid w:val="00BB2876"/>
    <w:rsid w:val="00BB330E"/>
    <w:rsid w:val="00BB5395"/>
    <w:rsid w:val="00BC03E1"/>
    <w:rsid w:val="00BC2A2A"/>
    <w:rsid w:val="00BD28B0"/>
    <w:rsid w:val="00BE14F2"/>
    <w:rsid w:val="00BE47CB"/>
    <w:rsid w:val="00BF079B"/>
    <w:rsid w:val="00BF7354"/>
    <w:rsid w:val="00C02774"/>
    <w:rsid w:val="00C0430B"/>
    <w:rsid w:val="00C07CF0"/>
    <w:rsid w:val="00C1113E"/>
    <w:rsid w:val="00C11CB3"/>
    <w:rsid w:val="00C12319"/>
    <w:rsid w:val="00C23037"/>
    <w:rsid w:val="00C51D90"/>
    <w:rsid w:val="00C60309"/>
    <w:rsid w:val="00C61129"/>
    <w:rsid w:val="00C755A6"/>
    <w:rsid w:val="00C80CD8"/>
    <w:rsid w:val="00C828FB"/>
    <w:rsid w:val="00C94B62"/>
    <w:rsid w:val="00C9671C"/>
    <w:rsid w:val="00C96A40"/>
    <w:rsid w:val="00CA1F1D"/>
    <w:rsid w:val="00CA3ECC"/>
    <w:rsid w:val="00CB11E2"/>
    <w:rsid w:val="00CB17A8"/>
    <w:rsid w:val="00CB71EF"/>
    <w:rsid w:val="00CB73AB"/>
    <w:rsid w:val="00CD397F"/>
    <w:rsid w:val="00CF330C"/>
    <w:rsid w:val="00CF492C"/>
    <w:rsid w:val="00CF4E76"/>
    <w:rsid w:val="00D006FD"/>
    <w:rsid w:val="00D06194"/>
    <w:rsid w:val="00D15BE2"/>
    <w:rsid w:val="00D2155E"/>
    <w:rsid w:val="00D43536"/>
    <w:rsid w:val="00D46255"/>
    <w:rsid w:val="00D55804"/>
    <w:rsid w:val="00D5726D"/>
    <w:rsid w:val="00D615F7"/>
    <w:rsid w:val="00D63CA0"/>
    <w:rsid w:val="00D72F07"/>
    <w:rsid w:val="00D834B7"/>
    <w:rsid w:val="00D83791"/>
    <w:rsid w:val="00D86B96"/>
    <w:rsid w:val="00D94AF8"/>
    <w:rsid w:val="00D9605A"/>
    <w:rsid w:val="00D963AC"/>
    <w:rsid w:val="00DA0244"/>
    <w:rsid w:val="00DA26D3"/>
    <w:rsid w:val="00DA2AAD"/>
    <w:rsid w:val="00DB1A19"/>
    <w:rsid w:val="00DB3FF7"/>
    <w:rsid w:val="00DB4358"/>
    <w:rsid w:val="00DB7030"/>
    <w:rsid w:val="00DC35AE"/>
    <w:rsid w:val="00DC780B"/>
    <w:rsid w:val="00DD503A"/>
    <w:rsid w:val="00DD76A8"/>
    <w:rsid w:val="00DD7924"/>
    <w:rsid w:val="00DE721E"/>
    <w:rsid w:val="00DE772E"/>
    <w:rsid w:val="00E02C08"/>
    <w:rsid w:val="00E06F0B"/>
    <w:rsid w:val="00E13C85"/>
    <w:rsid w:val="00E15904"/>
    <w:rsid w:val="00E17770"/>
    <w:rsid w:val="00E21C26"/>
    <w:rsid w:val="00E402FE"/>
    <w:rsid w:val="00E47F48"/>
    <w:rsid w:val="00E5066B"/>
    <w:rsid w:val="00E533A6"/>
    <w:rsid w:val="00E66BB4"/>
    <w:rsid w:val="00E704E7"/>
    <w:rsid w:val="00E84285"/>
    <w:rsid w:val="00E87115"/>
    <w:rsid w:val="00E92E89"/>
    <w:rsid w:val="00E931E5"/>
    <w:rsid w:val="00E95A1F"/>
    <w:rsid w:val="00E95BE5"/>
    <w:rsid w:val="00EA095A"/>
    <w:rsid w:val="00EA6948"/>
    <w:rsid w:val="00EA74C7"/>
    <w:rsid w:val="00EB3435"/>
    <w:rsid w:val="00EB57C9"/>
    <w:rsid w:val="00EC5668"/>
    <w:rsid w:val="00ED04C6"/>
    <w:rsid w:val="00EE1C88"/>
    <w:rsid w:val="00EE2DE4"/>
    <w:rsid w:val="00EE47E2"/>
    <w:rsid w:val="00EF065C"/>
    <w:rsid w:val="00F01759"/>
    <w:rsid w:val="00F05ACB"/>
    <w:rsid w:val="00F15BB2"/>
    <w:rsid w:val="00F20C31"/>
    <w:rsid w:val="00F22186"/>
    <w:rsid w:val="00F30382"/>
    <w:rsid w:val="00F30D9C"/>
    <w:rsid w:val="00F31A2C"/>
    <w:rsid w:val="00F34787"/>
    <w:rsid w:val="00F401EF"/>
    <w:rsid w:val="00F4065B"/>
    <w:rsid w:val="00F42961"/>
    <w:rsid w:val="00F4612A"/>
    <w:rsid w:val="00F4615C"/>
    <w:rsid w:val="00F47AB6"/>
    <w:rsid w:val="00F47D4B"/>
    <w:rsid w:val="00F52695"/>
    <w:rsid w:val="00F54502"/>
    <w:rsid w:val="00F550DD"/>
    <w:rsid w:val="00F61B78"/>
    <w:rsid w:val="00F61D36"/>
    <w:rsid w:val="00F6293D"/>
    <w:rsid w:val="00F62B86"/>
    <w:rsid w:val="00F64B25"/>
    <w:rsid w:val="00F708E8"/>
    <w:rsid w:val="00F72CC5"/>
    <w:rsid w:val="00F75478"/>
    <w:rsid w:val="00F75FB8"/>
    <w:rsid w:val="00F87AFB"/>
    <w:rsid w:val="00F94A4A"/>
    <w:rsid w:val="00F95411"/>
    <w:rsid w:val="00F9599C"/>
    <w:rsid w:val="00F971FF"/>
    <w:rsid w:val="00F9740C"/>
    <w:rsid w:val="00FB2E9F"/>
    <w:rsid w:val="00FC2295"/>
    <w:rsid w:val="00FC4632"/>
    <w:rsid w:val="00FC46D4"/>
    <w:rsid w:val="00FC6BA0"/>
    <w:rsid w:val="00FC7D41"/>
    <w:rsid w:val="00FD436F"/>
    <w:rsid w:val="00FD607F"/>
    <w:rsid w:val="00FD6AC8"/>
    <w:rsid w:val="00FD799F"/>
    <w:rsid w:val="00FE4865"/>
    <w:rsid w:val="00FF147E"/>
    <w:rsid w:val="00FF7F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48ED5"/>
  <w15:chartTrackingRefBased/>
  <w15:docId w15:val="{9C5FD2C2-B2E0-4FF7-BBF4-2EF5992FE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qFormat/>
    <w:rsid w:val="009D7893"/>
    <w:pPr>
      <w:keepNext/>
      <w:widowControl w:val="0"/>
      <w:bidi/>
      <w:spacing w:before="240" w:after="0" w:line="240" w:lineRule="auto"/>
      <w:jc w:val="center"/>
      <w:outlineLvl w:val="0"/>
    </w:pPr>
    <w:rPr>
      <w:rFonts w:ascii="Times New Roman" w:eastAsia="Times New Roman" w:hAnsi="Times New Roman" w:cs="PT Bold Heading"/>
      <w:b/>
      <w:bCs/>
      <w:sz w:val="20"/>
      <w:szCs w:val="30"/>
    </w:rPr>
  </w:style>
  <w:style w:type="paragraph" w:styleId="2">
    <w:name w:val="heading 2"/>
    <w:basedOn w:val="a"/>
    <w:next w:val="a"/>
    <w:link w:val="2Char"/>
    <w:qFormat/>
    <w:rsid w:val="009D7893"/>
    <w:pPr>
      <w:keepNext/>
      <w:widowControl w:val="0"/>
      <w:bidi/>
      <w:spacing w:after="0" w:line="240" w:lineRule="auto"/>
      <w:jc w:val="center"/>
      <w:outlineLvl w:val="1"/>
    </w:pPr>
    <w:rPr>
      <w:rFonts w:ascii="Times New Roman" w:eastAsia="Times New Roman" w:hAnsi="Times New Roman" w:cs="PT Bold Heading"/>
      <w:b/>
      <w:bCs/>
      <w:sz w:val="26"/>
      <w:szCs w:val="36"/>
    </w:rPr>
  </w:style>
  <w:style w:type="paragraph" w:styleId="3">
    <w:name w:val="heading 3"/>
    <w:basedOn w:val="a"/>
    <w:next w:val="a"/>
    <w:link w:val="3Char"/>
    <w:unhideWhenUsed/>
    <w:qFormat/>
    <w:rsid w:val="005D0B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qFormat/>
    <w:rsid w:val="009D7893"/>
    <w:pPr>
      <w:keepNext/>
      <w:widowControl w:val="0"/>
      <w:bidi/>
      <w:spacing w:before="240" w:after="0" w:line="240" w:lineRule="auto"/>
      <w:outlineLvl w:val="3"/>
    </w:pPr>
    <w:rPr>
      <w:rFonts w:ascii="Times New Roman" w:eastAsia="Times New Roman" w:hAnsi="Times New Roman" w:cs="PT Bold Heading"/>
      <w:b/>
      <w:bCs/>
      <w:sz w:val="20"/>
      <w:szCs w:val="30"/>
    </w:rPr>
  </w:style>
  <w:style w:type="paragraph" w:styleId="5">
    <w:name w:val="heading 5"/>
    <w:basedOn w:val="a"/>
    <w:next w:val="a"/>
    <w:link w:val="5Char"/>
    <w:unhideWhenUsed/>
    <w:qFormat/>
    <w:rsid w:val="00B6327D"/>
    <w:pPr>
      <w:keepNext/>
      <w:keepLines/>
      <w:bidi/>
      <w:spacing w:before="200" w:after="0" w:line="276" w:lineRule="auto"/>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qFormat/>
    <w:rsid w:val="009D7893"/>
    <w:pPr>
      <w:keepNext/>
      <w:widowControl w:val="0"/>
      <w:bidi/>
      <w:spacing w:after="0" w:line="240" w:lineRule="auto"/>
      <w:jc w:val="center"/>
      <w:outlineLvl w:val="5"/>
    </w:pPr>
    <w:rPr>
      <w:rFonts w:ascii="Times New Roman" w:eastAsia="Times New Roman" w:hAnsi="Times New Roman" w:cs="PT Bold Heading"/>
      <w:b/>
      <w:bCs/>
      <w:sz w:val="36"/>
      <w:szCs w:val="46"/>
    </w:rPr>
  </w:style>
  <w:style w:type="paragraph" w:styleId="7">
    <w:name w:val="heading 7"/>
    <w:basedOn w:val="a"/>
    <w:next w:val="a"/>
    <w:link w:val="7Char"/>
    <w:qFormat/>
    <w:rsid w:val="009D7893"/>
    <w:pPr>
      <w:keepNext/>
      <w:widowControl w:val="0"/>
      <w:bidi/>
      <w:spacing w:after="0" w:line="240" w:lineRule="auto"/>
      <w:jc w:val="center"/>
      <w:outlineLvl w:val="6"/>
    </w:pPr>
    <w:rPr>
      <w:rFonts w:ascii="Times New Roman" w:eastAsia="Times New Roman" w:hAnsi="Times New Roman" w:cs="PT Bold Heading"/>
      <w:b/>
      <w:bCs/>
      <w:szCs w:val="32"/>
    </w:rPr>
  </w:style>
  <w:style w:type="paragraph" w:styleId="8">
    <w:name w:val="heading 8"/>
    <w:basedOn w:val="a"/>
    <w:next w:val="a"/>
    <w:link w:val="8Char"/>
    <w:qFormat/>
    <w:rsid w:val="009D7893"/>
    <w:pPr>
      <w:keepNext/>
      <w:widowControl w:val="0"/>
      <w:bidi/>
      <w:spacing w:after="0" w:line="240" w:lineRule="auto"/>
      <w:ind w:left="1440"/>
      <w:outlineLvl w:val="7"/>
    </w:pPr>
    <w:rPr>
      <w:rFonts w:ascii="Times New Roman" w:eastAsia="Times New Roman" w:hAnsi="Times New Roman" w:cs="Simplified Arabic"/>
      <w:b/>
      <w:bCs/>
      <w:sz w:val="20"/>
      <w:szCs w:val="30"/>
    </w:rPr>
  </w:style>
  <w:style w:type="paragraph" w:styleId="9">
    <w:name w:val="heading 9"/>
    <w:basedOn w:val="a"/>
    <w:next w:val="a"/>
    <w:link w:val="9Char"/>
    <w:qFormat/>
    <w:rsid w:val="009D7893"/>
    <w:pPr>
      <w:keepNext/>
      <w:bidi/>
      <w:spacing w:after="0" w:line="240" w:lineRule="auto"/>
      <w:jc w:val="right"/>
      <w:outlineLvl w:val="8"/>
    </w:pPr>
    <w:rPr>
      <w:rFonts w:ascii="Times New Roman" w:eastAsia="Times New Roman" w:hAnsi="Times New Roman" w:cs="Traditional Arabic"/>
      <w:b/>
      <w:bCs/>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F675D"/>
    <w:rPr>
      <w:i/>
      <w:iCs/>
    </w:rPr>
  </w:style>
  <w:style w:type="paragraph" w:styleId="a4">
    <w:name w:val="header"/>
    <w:basedOn w:val="a"/>
    <w:link w:val="Char"/>
    <w:unhideWhenUsed/>
    <w:rsid w:val="0046340F"/>
    <w:pPr>
      <w:tabs>
        <w:tab w:val="center" w:pos="4680"/>
        <w:tab w:val="right" w:pos="9360"/>
      </w:tabs>
      <w:spacing w:after="0" w:line="240" w:lineRule="auto"/>
    </w:pPr>
  </w:style>
  <w:style w:type="character" w:customStyle="1" w:styleId="Char">
    <w:name w:val="رأس الصفحة Char"/>
    <w:basedOn w:val="a0"/>
    <w:link w:val="a4"/>
    <w:rsid w:val="0046340F"/>
  </w:style>
  <w:style w:type="paragraph" w:styleId="a5">
    <w:name w:val="footer"/>
    <w:basedOn w:val="a"/>
    <w:link w:val="Char0"/>
    <w:unhideWhenUsed/>
    <w:rsid w:val="0046340F"/>
    <w:pPr>
      <w:tabs>
        <w:tab w:val="center" w:pos="4680"/>
        <w:tab w:val="right" w:pos="9360"/>
      </w:tabs>
      <w:spacing w:after="0" w:line="240" w:lineRule="auto"/>
    </w:pPr>
  </w:style>
  <w:style w:type="character" w:customStyle="1" w:styleId="Char0">
    <w:name w:val="تذييل الصفحة Char"/>
    <w:basedOn w:val="a0"/>
    <w:link w:val="a5"/>
    <w:rsid w:val="0046340F"/>
  </w:style>
  <w:style w:type="character" w:customStyle="1" w:styleId="5Char">
    <w:name w:val="عنوان 5 Char"/>
    <w:basedOn w:val="a0"/>
    <w:link w:val="5"/>
    <w:rsid w:val="00B6327D"/>
    <w:rPr>
      <w:rFonts w:asciiTheme="majorHAnsi" w:eastAsiaTheme="majorEastAsia" w:hAnsiTheme="majorHAnsi" w:cstheme="majorBidi"/>
      <w:color w:val="1F4D78" w:themeColor="accent1" w:themeShade="7F"/>
    </w:rPr>
  </w:style>
  <w:style w:type="character" w:styleId="a6">
    <w:name w:val="Strong"/>
    <w:basedOn w:val="a0"/>
    <w:uiPriority w:val="22"/>
    <w:qFormat/>
    <w:rsid w:val="00B6327D"/>
    <w:rPr>
      <w:b/>
      <w:bCs/>
    </w:rPr>
  </w:style>
  <w:style w:type="paragraph" w:styleId="a7">
    <w:name w:val="Normal (Web)"/>
    <w:basedOn w:val="a"/>
    <w:unhideWhenUsed/>
    <w:rsid w:val="00B6327D"/>
    <w:pPr>
      <w:bidi/>
      <w:spacing w:after="200" w:line="276" w:lineRule="auto"/>
    </w:pPr>
    <w:rPr>
      <w:rFonts w:ascii="Times New Roman" w:eastAsiaTheme="minorEastAsia" w:hAnsi="Times New Roman" w:cs="Times New Roman"/>
      <w:sz w:val="24"/>
      <w:szCs w:val="24"/>
    </w:rPr>
  </w:style>
  <w:style w:type="character" w:styleId="Hyperlink">
    <w:name w:val="Hyperlink"/>
    <w:basedOn w:val="a0"/>
    <w:uiPriority w:val="99"/>
    <w:unhideWhenUsed/>
    <w:rsid w:val="00B6327D"/>
    <w:rPr>
      <w:color w:val="0563C1" w:themeColor="hyperlink"/>
      <w:u w:val="single"/>
    </w:rPr>
  </w:style>
  <w:style w:type="character" w:styleId="a8">
    <w:name w:val="annotation reference"/>
    <w:basedOn w:val="a0"/>
    <w:uiPriority w:val="99"/>
    <w:semiHidden/>
    <w:unhideWhenUsed/>
    <w:rsid w:val="001D5E63"/>
    <w:rPr>
      <w:sz w:val="16"/>
      <w:szCs w:val="16"/>
    </w:rPr>
  </w:style>
  <w:style w:type="paragraph" w:styleId="a9">
    <w:name w:val="annotation text"/>
    <w:basedOn w:val="a"/>
    <w:link w:val="Char1"/>
    <w:uiPriority w:val="99"/>
    <w:semiHidden/>
    <w:unhideWhenUsed/>
    <w:rsid w:val="001D5E63"/>
    <w:pPr>
      <w:spacing w:line="240" w:lineRule="auto"/>
    </w:pPr>
    <w:rPr>
      <w:sz w:val="20"/>
      <w:szCs w:val="20"/>
    </w:rPr>
  </w:style>
  <w:style w:type="character" w:customStyle="1" w:styleId="Char1">
    <w:name w:val="نص تعليق Char"/>
    <w:basedOn w:val="a0"/>
    <w:link w:val="a9"/>
    <w:uiPriority w:val="99"/>
    <w:semiHidden/>
    <w:rsid w:val="001D5E63"/>
    <w:rPr>
      <w:sz w:val="20"/>
      <w:szCs w:val="20"/>
    </w:rPr>
  </w:style>
  <w:style w:type="paragraph" w:styleId="aa">
    <w:name w:val="annotation subject"/>
    <w:basedOn w:val="a9"/>
    <w:next w:val="a9"/>
    <w:link w:val="Char2"/>
    <w:uiPriority w:val="99"/>
    <w:semiHidden/>
    <w:unhideWhenUsed/>
    <w:rsid w:val="001D5E63"/>
    <w:rPr>
      <w:b/>
      <w:bCs/>
    </w:rPr>
  </w:style>
  <w:style w:type="character" w:customStyle="1" w:styleId="Char2">
    <w:name w:val="موضوع تعليق Char"/>
    <w:basedOn w:val="Char1"/>
    <w:link w:val="aa"/>
    <w:uiPriority w:val="99"/>
    <w:semiHidden/>
    <w:rsid w:val="001D5E63"/>
    <w:rPr>
      <w:b/>
      <w:bCs/>
      <w:sz w:val="20"/>
      <w:szCs w:val="20"/>
    </w:rPr>
  </w:style>
  <w:style w:type="paragraph" w:styleId="ab">
    <w:name w:val="Balloon Text"/>
    <w:basedOn w:val="a"/>
    <w:link w:val="Char3"/>
    <w:uiPriority w:val="99"/>
    <w:unhideWhenUsed/>
    <w:rsid w:val="001D5E63"/>
    <w:pPr>
      <w:spacing w:after="0" w:line="240" w:lineRule="auto"/>
    </w:pPr>
    <w:rPr>
      <w:rFonts w:ascii="Segoe UI" w:hAnsi="Segoe UI" w:cs="Segoe UI"/>
      <w:sz w:val="18"/>
      <w:szCs w:val="18"/>
    </w:rPr>
  </w:style>
  <w:style w:type="character" w:customStyle="1" w:styleId="Char3">
    <w:name w:val="نص في بالون Char"/>
    <w:basedOn w:val="a0"/>
    <w:link w:val="ab"/>
    <w:uiPriority w:val="99"/>
    <w:rsid w:val="001D5E63"/>
    <w:rPr>
      <w:rFonts w:ascii="Segoe UI" w:hAnsi="Segoe UI" w:cs="Segoe UI"/>
      <w:sz w:val="18"/>
      <w:szCs w:val="18"/>
    </w:rPr>
  </w:style>
  <w:style w:type="table" w:styleId="ac">
    <w:name w:val="Table Grid"/>
    <w:basedOn w:val="a1"/>
    <w:rsid w:val="00DC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C63D4"/>
    <w:pPr>
      <w:spacing w:after="0" w:line="240" w:lineRule="auto"/>
    </w:pPr>
  </w:style>
  <w:style w:type="character" w:customStyle="1" w:styleId="3Char">
    <w:name w:val="عنوان 3 Char"/>
    <w:basedOn w:val="a0"/>
    <w:link w:val="3"/>
    <w:rsid w:val="005D0BA6"/>
    <w:rPr>
      <w:rFonts w:asciiTheme="majorHAnsi" w:eastAsiaTheme="majorEastAsia" w:hAnsiTheme="majorHAnsi" w:cstheme="majorBidi"/>
      <w:color w:val="1F4D78" w:themeColor="accent1" w:themeShade="7F"/>
      <w:sz w:val="24"/>
      <w:szCs w:val="24"/>
    </w:rPr>
  </w:style>
  <w:style w:type="character" w:styleId="ae">
    <w:name w:val="page number"/>
    <w:basedOn w:val="a0"/>
    <w:rsid w:val="000F47DA"/>
  </w:style>
  <w:style w:type="character" w:customStyle="1" w:styleId="1Char">
    <w:name w:val="العنوان 1 Char"/>
    <w:basedOn w:val="a0"/>
    <w:link w:val="1"/>
    <w:rsid w:val="009D7893"/>
    <w:rPr>
      <w:rFonts w:ascii="Times New Roman" w:eastAsia="Times New Roman" w:hAnsi="Times New Roman" w:cs="PT Bold Heading"/>
      <w:b/>
      <w:bCs/>
      <w:sz w:val="20"/>
      <w:szCs w:val="30"/>
    </w:rPr>
  </w:style>
  <w:style w:type="character" w:customStyle="1" w:styleId="2Char">
    <w:name w:val="عنوان 2 Char"/>
    <w:basedOn w:val="a0"/>
    <w:link w:val="2"/>
    <w:rsid w:val="009D7893"/>
    <w:rPr>
      <w:rFonts w:ascii="Times New Roman" w:eastAsia="Times New Roman" w:hAnsi="Times New Roman" w:cs="PT Bold Heading"/>
      <w:b/>
      <w:bCs/>
      <w:sz w:val="26"/>
      <w:szCs w:val="36"/>
    </w:rPr>
  </w:style>
  <w:style w:type="character" w:customStyle="1" w:styleId="4Char">
    <w:name w:val="عنوان 4 Char"/>
    <w:basedOn w:val="a0"/>
    <w:link w:val="4"/>
    <w:rsid w:val="009D7893"/>
    <w:rPr>
      <w:rFonts w:ascii="Times New Roman" w:eastAsia="Times New Roman" w:hAnsi="Times New Roman" w:cs="PT Bold Heading"/>
      <w:b/>
      <w:bCs/>
      <w:sz w:val="20"/>
      <w:szCs w:val="30"/>
    </w:rPr>
  </w:style>
  <w:style w:type="character" w:customStyle="1" w:styleId="6Char">
    <w:name w:val="عنوان 6 Char"/>
    <w:basedOn w:val="a0"/>
    <w:link w:val="6"/>
    <w:rsid w:val="009D7893"/>
    <w:rPr>
      <w:rFonts w:ascii="Times New Roman" w:eastAsia="Times New Roman" w:hAnsi="Times New Roman" w:cs="PT Bold Heading"/>
      <w:b/>
      <w:bCs/>
      <w:sz w:val="36"/>
      <w:szCs w:val="46"/>
    </w:rPr>
  </w:style>
  <w:style w:type="character" w:customStyle="1" w:styleId="7Char">
    <w:name w:val="عنوان 7 Char"/>
    <w:basedOn w:val="a0"/>
    <w:link w:val="7"/>
    <w:rsid w:val="009D7893"/>
    <w:rPr>
      <w:rFonts w:ascii="Times New Roman" w:eastAsia="Times New Roman" w:hAnsi="Times New Roman" w:cs="PT Bold Heading"/>
      <w:b/>
      <w:bCs/>
      <w:szCs w:val="32"/>
    </w:rPr>
  </w:style>
  <w:style w:type="character" w:customStyle="1" w:styleId="8Char">
    <w:name w:val="عنوان 8 Char"/>
    <w:basedOn w:val="a0"/>
    <w:link w:val="8"/>
    <w:rsid w:val="009D7893"/>
    <w:rPr>
      <w:rFonts w:ascii="Times New Roman" w:eastAsia="Times New Roman" w:hAnsi="Times New Roman" w:cs="Simplified Arabic"/>
      <w:b/>
      <w:bCs/>
      <w:sz w:val="20"/>
      <w:szCs w:val="30"/>
    </w:rPr>
  </w:style>
  <w:style w:type="character" w:customStyle="1" w:styleId="9Char">
    <w:name w:val="عنوان 9 Char"/>
    <w:basedOn w:val="a0"/>
    <w:link w:val="9"/>
    <w:rsid w:val="009D7893"/>
    <w:rPr>
      <w:rFonts w:ascii="Times New Roman" w:eastAsia="Times New Roman" w:hAnsi="Times New Roman" w:cs="Traditional Arabic"/>
      <w:b/>
      <w:bCs/>
      <w:sz w:val="26"/>
      <w:szCs w:val="36"/>
    </w:rPr>
  </w:style>
  <w:style w:type="paragraph" w:styleId="af">
    <w:name w:val="Title"/>
    <w:basedOn w:val="a"/>
    <w:link w:val="Char4"/>
    <w:qFormat/>
    <w:rsid w:val="009D7893"/>
    <w:pPr>
      <w:widowControl w:val="0"/>
      <w:bidi/>
      <w:spacing w:after="0" w:line="240" w:lineRule="auto"/>
      <w:jc w:val="center"/>
    </w:pPr>
    <w:rPr>
      <w:rFonts w:ascii="Times New Roman" w:eastAsia="Times New Roman" w:hAnsi="Times New Roman" w:cs="PT Bold Heading"/>
      <w:b/>
      <w:bCs/>
      <w:snapToGrid w:val="0"/>
      <w:sz w:val="20"/>
      <w:szCs w:val="30"/>
      <w:lang w:eastAsia="ar-SA"/>
    </w:rPr>
  </w:style>
  <w:style w:type="character" w:customStyle="1" w:styleId="Char4">
    <w:name w:val="العنوان Char"/>
    <w:basedOn w:val="a0"/>
    <w:link w:val="af"/>
    <w:rsid w:val="009D7893"/>
    <w:rPr>
      <w:rFonts w:ascii="Times New Roman" w:eastAsia="Times New Roman" w:hAnsi="Times New Roman" w:cs="PT Bold Heading"/>
      <w:b/>
      <w:bCs/>
      <w:snapToGrid w:val="0"/>
      <w:sz w:val="20"/>
      <w:szCs w:val="30"/>
      <w:lang w:eastAsia="ar-SA"/>
    </w:rPr>
  </w:style>
  <w:style w:type="paragraph" w:styleId="af0">
    <w:name w:val="Body Text"/>
    <w:basedOn w:val="a"/>
    <w:link w:val="Char5"/>
    <w:rsid w:val="009D7893"/>
    <w:pPr>
      <w:widowControl w:val="0"/>
      <w:bidi/>
      <w:spacing w:before="240" w:after="0" w:line="240" w:lineRule="auto"/>
      <w:jc w:val="lowKashida"/>
    </w:pPr>
    <w:rPr>
      <w:rFonts w:ascii="Times New Roman" w:eastAsia="Times New Roman" w:hAnsi="Times New Roman" w:cs="Simplified Arabic"/>
      <w:b/>
      <w:bCs/>
      <w:sz w:val="20"/>
      <w:szCs w:val="30"/>
    </w:rPr>
  </w:style>
  <w:style w:type="character" w:customStyle="1" w:styleId="Char5">
    <w:name w:val="نص أساسي Char"/>
    <w:basedOn w:val="a0"/>
    <w:link w:val="af0"/>
    <w:rsid w:val="009D7893"/>
    <w:rPr>
      <w:rFonts w:ascii="Times New Roman" w:eastAsia="Times New Roman" w:hAnsi="Times New Roman" w:cs="Simplified Arabic"/>
      <w:b/>
      <w:bCs/>
      <w:sz w:val="20"/>
      <w:szCs w:val="30"/>
    </w:rPr>
  </w:style>
  <w:style w:type="paragraph" w:styleId="af1">
    <w:name w:val="Subtitle"/>
    <w:basedOn w:val="a"/>
    <w:link w:val="Char6"/>
    <w:qFormat/>
    <w:rsid w:val="009D7893"/>
    <w:pPr>
      <w:widowControl w:val="0"/>
      <w:bidi/>
      <w:spacing w:after="0" w:line="240" w:lineRule="auto"/>
      <w:jc w:val="center"/>
    </w:pPr>
    <w:rPr>
      <w:rFonts w:ascii="Times New Roman" w:eastAsia="Times New Roman" w:hAnsi="Times New Roman" w:cs="PT Bold Heading"/>
      <w:b/>
      <w:bCs/>
      <w:sz w:val="20"/>
      <w:szCs w:val="30"/>
    </w:rPr>
  </w:style>
  <w:style w:type="character" w:customStyle="1" w:styleId="Char6">
    <w:name w:val="عنوان فرعي Char"/>
    <w:basedOn w:val="a0"/>
    <w:link w:val="af1"/>
    <w:rsid w:val="009D7893"/>
    <w:rPr>
      <w:rFonts w:ascii="Times New Roman" w:eastAsia="Times New Roman" w:hAnsi="Times New Roman" w:cs="PT Bold Heading"/>
      <w:b/>
      <w:bCs/>
      <w:sz w:val="20"/>
      <w:szCs w:val="30"/>
    </w:rPr>
  </w:style>
  <w:style w:type="paragraph" w:styleId="30">
    <w:name w:val="Body Text 3"/>
    <w:basedOn w:val="a"/>
    <w:link w:val="3Char0"/>
    <w:rsid w:val="009D7893"/>
    <w:pPr>
      <w:widowControl w:val="0"/>
      <w:bidi/>
      <w:spacing w:after="0" w:line="240" w:lineRule="auto"/>
      <w:jc w:val="lowKashida"/>
    </w:pPr>
    <w:rPr>
      <w:rFonts w:ascii="Times New Roman" w:eastAsia="Times New Roman" w:hAnsi="Times New Roman" w:cs="Simplified Arabic"/>
      <w:b/>
      <w:bCs/>
      <w:sz w:val="40"/>
      <w:szCs w:val="30"/>
    </w:rPr>
  </w:style>
  <w:style w:type="character" w:customStyle="1" w:styleId="3Char0">
    <w:name w:val="نص أساسي 3 Char"/>
    <w:basedOn w:val="a0"/>
    <w:link w:val="30"/>
    <w:rsid w:val="009D7893"/>
    <w:rPr>
      <w:rFonts w:ascii="Times New Roman" w:eastAsia="Times New Roman" w:hAnsi="Times New Roman" w:cs="Simplified Arabic"/>
      <w:b/>
      <w:bCs/>
      <w:sz w:val="40"/>
      <w:szCs w:val="30"/>
    </w:rPr>
  </w:style>
  <w:style w:type="paragraph" w:styleId="20">
    <w:name w:val="Body Text 2"/>
    <w:basedOn w:val="a"/>
    <w:link w:val="2Char0"/>
    <w:rsid w:val="009D7893"/>
    <w:pPr>
      <w:widowControl w:val="0"/>
      <w:bidi/>
      <w:spacing w:before="240" w:after="0" w:line="240" w:lineRule="auto"/>
      <w:jc w:val="lowKashida"/>
    </w:pPr>
    <w:rPr>
      <w:rFonts w:ascii="Times New Roman" w:eastAsia="Times New Roman" w:hAnsi="Times New Roman" w:cs="Simplified Arabic"/>
      <w:b/>
      <w:bCs/>
      <w:sz w:val="50"/>
      <w:szCs w:val="30"/>
    </w:rPr>
  </w:style>
  <w:style w:type="character" w:customStyle="1" w:styleId="2Char0">
    <w:name w:val="نص أساسي 2 Char"/>
    <w:basedOn w:val="a0"/>
    <w:link w:val="20"/>
    <w:rsid w:val="009D7893"/>
    <w:rPr>
      <w:rFonts w:ascii="Times New Roman" w:eastAsia="Times New Roman" w:hAnsi="Times New Roman" w:cs="Simplified Arabic"/>
      <w:b/>
      <w:bCs/>
      <w:sz w:val="50"/>
      <w:szCs w:val="30"/>
    </w:rPr>
  </w:style>
  <w:style w:type="paragraph" w:styleId="af2">
    <w:name w:val="footnote text"/>
    <w:basedOn w:val="a"/>
    <w:link w:val="Char7"/>
    <w:rsid w:val="009D7893"/>
    <w:pPr>
      <w:bidi/>
      <w:spacing w:after="0" w:line="240" w:lineRule="auto"/>
    </w:pPr>
    <w:rPr>
      <w:rFonts w:ascii="Times New Roman" w:eastAsia="Times New Roman" w:hAnsi="Times New Roman" w:cs="Traditional Arabic"/>
      <w:sz w:val="20"/>
      <w:szCs w:val="20"/>
    </w:rPr>
  </w:style>
  <w:style w:type="character" w:customStyle="1" w:styleId="Char7">
    <w:name w:val="نص حاشية سفلية Char"/>
    <w:basedOn w:val="a0"/>
    <w:link w:val="af2"/>
    <w:rsid w:val="009D7893"/>
    <w:rPr>
      <w:rFonts w:ascii="Times New Roman" w:eastAsia="Times New Roman" w:hAnsi="Times New Roman" w:cs="Traditional Arabic"/>
      <w:sz w:val="20"/>
      <w:szCs w:val="20"/>
    </w:rPr>
  </w:style>
  <w:style w:type="character" w:styleId="af3">
    <w:name w:val="footnote reference"/>
    <w:rsid w:val="009D7893"/>
    <w:rPr>
      <w:vertAlign w:val="superscript"/>
    </w:rPr>
  </w:style>
  <w:style w:type="paragraph" w:styleId="af4">
    <w:name w:val="endnote text"/>
    <w:basedOn w:val="a"/>
    <w:link w:val="Char8"/>
    <w:rsid w:val="009D7893"/>
    <w:pPr>
      <w:bidi/>
      <w:spacing w:after="0" w:line="240" w:lineRule="auto"/>
    </w:pPr>
    <w:rPr>
      <w:rFonts w:ascii="Times New Roman" w:eastAsia="Times New Roman" w:hAnsi="Times New Roman" w:cs="Traditional Arabic"/>
      <w:sz w:val="20"/>
      <w:szCs w:val="20"/>
    </w:rPr>
  </w:style>
  <w:style w:type="character" w:customStyle="1" w:styleId="Char8">
    <w:name w:val="نص تعليق ختامي Char"/>
    <w:basedOn w:val="a0"/>
    <w:link w:val="af4"/>
    <w:rsid w:val="009D7893"/>
    <w:rPr>
      <w:rFonts w:ascii="Times New Roman" w:eastAsia="Times New Roman" w:hAnsi="Times New Roman" w:cs="Traditional Arabic"/>
      <w:sz w:val="20"/>
      <w:szCs w:val="20"/>
    </w:rPr>
  </w:style>
  <w:style w:type="character" w:styleId="af5">
    <w:name w:val="endnote reference"/>
    <w:rsid w:val="009D7893"/>
    <w:rPr>
      <w:vertAlign w:val="superscript"/>
    </w:rPr>
  </w:style>
  <w:style w:type="character" w:customStyle="1" w:styleId="10">
    <w:name w:val="إشارة لم يتم حلها1"/>
    <w:basedOn w:val="a0"/>
    <w:uiPriority w:val="99"/>
    <w:semiHidden/>
    <w:unhideWhenUsed/>
    <w:rsid w:val="00FC6BA0"/>
    <w:rPr>
      <w:color w:val="605E5C"/>
      <w:shd w:val="clear" w:color="auto" w:fill="E1DFDD"/>
    </w:rPr>
  </w:style>
  <w:style w:type="numbering" w:customStyle="1" w:styleId="11">
    <w:name w:val="بلا قائمة1"/>
    <w:next w:val="a2"/>
    <w:uiPriority w:val="99"/>
    <w:semiHidden/>
    <w:unhideWhenUsed/>
    <w:rsid w:val="00CF330C"/>
  </w:style>
  <w:style w:type="table" w:customStyle="1" w:styleId="12">
    <w:name w:val="شبكة جدول1"/>
    <w:basedOn w:val="a1"/>
    <w:next w:val="ac"/>
    <w:rsid w:val="00CF330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CF330C"/>
    <w:pPr>
      <w:ind w:left="720"/>
      <w:contextualSpacing/>
    </w:pPr>
  </w:style>
  <w:style w:type="numbering" w:customStyle="1" w:styleId="21">
    <w:name w:val="بلا قائمة2"/>
    <w:next w:val="a2"/>
    <w:uiPriority w:val="99"/>
    <w:semiHidden/>
    <w:unhideWhenUsed/>
    <w:rsid w:val="0088456A"/>
  </w:style>
  <w:style w:type="table" w:customStyle="1" w:styleId="22">
    <w:name w:val="شبكة جدول2"/>
    <w:basedOn w:val="a1"/>
    <w:next w:val="ac"/>
    <w:rsid w:val="0088456A"/>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بلا قائمة3"/>
    <w:next w:val="a2"/>
    <w:uiPriority w:val="99"/>
    <w:semiHidden/>
    <w:unhideWhenUsed/>
    <w:rsid w:val="006F5AB7"/>
  </w:style>
  <w:style w:type="table" w:customStyle="1" w:styleId="32">
    <w:name w:val="شبكة جدول3"/>
    <w:basedOn w:val="a1"/>
    <w:next w:val="ac"/>
    <w:rsid w:val="006F5AB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بلا قائمة4"/>
    <w:next w:val="a2"/>
    <w:uiPriority w:val="99"/>
    <w:semiHidden/>
    <w:unhideWhenUsed/>
    <w:rsid w:val="00761C43"/>
  </w:style>
  <w:style w:type="table" w:customStyle="1" w:styleId="41">
    <w:name w:val="شبكة جدول4"/>
    <w:basedOn w:val="a1"/>
    <w:next w:val="ac"/>
    <w:rsid w:val="00761C4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0F3065"/>
  </w:style>
  <w:style w:type="numbering" w:customStyle="1" w:styleId="NoList2">
    <w:name w:val="No List2"/>
    <w:next w:val="a2"/>
    <w:uiPriority w:val="99"/>
    <w:semiHidden/>
    <w:unhideWhenUsed/>
    <w:rsid w:val="009C4CA2"/>
  </w:style>
  <w:style w:type="paragraph" w:styleId="af7">
    <w:name w:val="Revision"/>
    <w:hidden/>
    <w:uiPriority w:val="99"/>
    <w:semiHidden/>
    <w:rsid w:val="009C4CA2"/>
    <w:pPr>
      <w:spacing w:after="0" w:line="240" w:lineRule="auto"/>
    </w:pPr>
    <w:rPr>
      <w:rFonts w:ascii="Times New Roman" w:eastAsia="SimSun" w:hAnsi="Times New Roman" w:cs="Times New Roman"/>
      <w:sz w:val="24"/>
      <w:szCs w:val="24"/>
      <w:lang w:eastAsia="zh-CN" w:bidi="ar-E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0941">
      <w:bodyDiv w:val="1"/>
      <w:marLeft w:val="0"/>
      <w:marRight w:val="0"/>
      <w:marTop w:val="0"/>
      <w:marBottom w:val="0"/>
      <w:divBdr>
        <w:top w:val="none" w:sz="0" w:space="0" w:color="auto"/>
        <w:left w:val="none" w:sz="0" w:space="0" w:color="auto"/>
        <w:bottom w:val="none" w:sz="0" w:space="0" w:color="auto"/>
        <w:right w:val="none" w:sz="0" w:space="0" w:color="auto"/>
      </w:divBdr>
    </w:div>
    <w:div w:id="59449267">
      <w:bodyDiv w:val="1"/>
      <w:marLeft w:val="0"/>
      <w:marRight w:val="0"/>
      <w:marTop w:val="0"/>
      <w:marBottom w:val="0"/>
      <w:divBdr>
        <w:top w:val="none" w:sz="0" w:space="0" w:color="auto"/>
        <w:left w:val="none" w:sz="0" w:space="0" w:color="auto"/>
        <w:bottom w:val="none" w:sz="0" w:space="0" w:color="auto"/>
        <w:right w:val="none" w:sz="0" w:space="0" w:color="auto"/>
      </w:divBdr>
    </w:div>
    <w:div w:id="61684769">
      <w:bodyDiv w:val="1"/>
      <w:marLeft w:val="0"/>
      <w:marRight w:val="0"/>
      <w:marTop w:val="0"/>
      <w:marBottom w:val="0"/>
      <w:divBdr>
        <w:top w:val="none" w:sz="0" w:space="0" w:color="auto"/>
        <w:left w:val="none" w:sz="0" w:space="0" w:color="auto"/>
        <w:bottom w:val="none" w:sz="0" w:space="0" w:color="auto"/>
        <w:right w:val="none" w:sz="0" w:space="0" w:color="auto"/>
      </w:divBdr>
    </w:div>
    <w:div w:id="124126321">
      <w:bodyDiv w:val="1"/>
      <w:marLeft w:val="0"/>
      <w:marRight w:val="0"/>
      <w:marTop w:val="0"/>
      <w:marBottom w:val="0"/>
      <w:divBdr>
        <w:top w:val="none" w:sz="0" w:space="0" w:color="auto"/>
        <w:left w:val="none" w:sz="0" w:space="0" w:color="auto"/>
        <w:bottom w:val="none" w:sz="0" w:space="0" w:color="auto"/>
        <w:right w:val="none" w:sz="0" w:space="0" w:color="auto"/>
      </w:divBdr>
    </w:div>
    <w:div w:id="142087288">
      <w:bodyDiv w:val="1"/>
      <w:marLeft w:val="0"/>
      <w:marRight w:val="0"/>
      <w:marTop w:val="0"/>
      <w:marBottom w:val="0"/>
      <w:divBdr>
        <w:top w:val="none" w:sz="0" w:space="0" w:color="auto"/>
        <w:left w:val="none" w:sz="0" w:space="0" w:color="auto"/>
        <w:bottom w:val="none" w:sz="0" w:space="0" w:color="auto"/>
        <w:right w:val="none" w:sz="0" w:space="0" w:color="auto"/>
      </w:divBdr>
    </w:div>
    <w:div w:id="143620472">
      <w:bodyDiv w:val="1"/>
      <w:marLeft w:val="0"/>
      <w:marRight w:val="0"/>
      <w:marTop w:val="0"/>
      <w:marBottom w:val="0"/>
      <w:divBdr>
        <w:top w:val="none" w:sz="0" w:space="0" w:color="auto"/>
        <w:left w:val="none" w:sz="0" w:space="0" w:color="auto"/>
        <w:bottom w:val="none" w:sz="0" w:space="0" w:color="auto"/>
        <w:right w:val="none" w:sz="0" w:space="0" w:color="auto"/>
      </w:divBdr>
    </w:div>
    <w:div w:id="202984737">
      <w:bodyDiv w:val="1"/>
      <w:marLeft w:val="0"/>
      <w:marRight w:val="0"/>
      <w:marTop w:val="0"/>
      <w:marBottom w:val="0"/>
      <w:divBdr>
        <w:top w:val="none" w:sz="0" w:space="0" w:color="auto"/>
        <w:left w:val="none" w:sz="0" w:space="0" w:color="auto"/>
        <w:bottom w:val="none" w:sz="0" w:space="0" w:color="auto"/>
        <w:right w:val="none" w:sz="0" w:space="0" w:color="auto"/>
      </w:divBdr>
    </w:div>
    <w:div w:id="280771840">
      <w:bodyDiv w:val="1"/>
      <w:marLeft w:val="0"/>
      <w:marRight w:val="0"/>
      <w:marTop w:val="0"/>
      <w:marBottom w:val="0"/>
      <w:divBdr>
        <w:top w:val="none" w:sz="0" w:space="0" w:color="auto"/>
        <w:left w:val="none" w:sz="0" w:space="0" w:color="auto"/>
        <w:bottom w:val="none" w:sz="0" w:space="0" w:color="auto"/>
        <w:right w:val="none" w:sz="0" w:space="0" w:color="auto"/>
      </w:divBdr>
    </w:div>
    <w:div w:id="324281240">
      <w:bodyDiv w:val="1"/>
      <w:marLeft w:val="0"/>
      <w:marRight w:val="0"/>
      <w:marTop w:val="0"/>
      <w:marBottom w:val="0"/>
      <w:divBdr>
        <w:top w:val="none" w:sz="0" w:space="0" w:color="auto"/>
        <w:left w:val="none" w:sz="0" w:space="0" w:color="auto"/>
        <w:bottom w:val="none" w:sz="0" w:space="0" w:color="auto"/>
        <w:right w:val="none" w:sz="0" w:space="0" w:color="auto"/>
      </w:divBdr>
    </w:div>
    <w:div w:id="359626629">
      <w:bodyDiv w:val="1"/>
      <w:marLeft w:val="0"/>
      <w:marRight w:val="0"/>
      <w:marTop w:val="0"/>
      <w:marBottom w:val="0"/>
      <w:divBdr>
        <w:top w:val="none" w:sz="0" w:space="0" w:color="auto"/>
        <w:left w:val="none" w:sz="0" w:space="0" w:color="auto"/>
        <w:bottom w:val="none" w:sz="0" w:space="0" w:color="auto"/>
        <w:right w:val="none" w:sz="0" w:space="0" w:color="auto"/>
      </w:divBdr>
    </w:div>
    <w:div w:id="372851231">
      <w:bodyDiv w:val="1"/>
      <w:marLeft w:val="0"/>
      <w:marRight w:val="0"/>
      <w:marTop w:val="0"/>
      <w:marBottom w:val="0"/>
      <w:divBdr>
        <w:top w:val="none" w:sz="0" w:space="0" w:color="auto"/>
        <w:left w:val="none" w:sz="0" w:space="0" w:color="auto"/>
        <w:bottom w:val="none" w:sz="0" w:space="0" w:color="auto"/>
        <w:right w:val="none" w:sz="0" w:space="0" w:color="auto"/>
      </w:divBdr>
    </w:div>
    <w:div w:id="408238143">
      <w:bodyDiv w:val="1"/>
      <w:marLeft w:val="0"/>
      <w:marRight w:val="0"/>
      <w:marTop w:val="0"/>
      <w:marBottom w:val="0"/>
      <w:divBdr>
        <w:top w:val="none" w:sz="0" w:space="0" w:color="auto"/>
        <w:left w:val="none" w:sz="0" w:space="0" w:color="auto"/>
        <w:bottom w:val="none" w:sz="0" w:space="0" w:color="auto"/>
        <w:right w:val="none" w:sz="0" w:space="0" w:color="auto"/>
      </w:divBdr>
    </w:div>
    <w:div w:id="518861798">
      <w:bodyDiv w:val="1"/>
      <w:marLeft w:val="0"/>
      <w:marRight w:val="0"/>
      <w:marTop w:val="0"/>
      <w:marBottom w:val="0"/>
      <w:divBdr>
        <w:top w:val="none" w:sz="0" w:space="0" w:color="auto"/>
        <w:left w:val="none" w:sz="0" w:space="0" w:color="auto"/>
        <w:bottom w:val="none" w:sz="0" w:space="0" w:color="auto"/>
        <w:right w:val="none" w:sz="0" w:space="0" w:color="auto"/>
      </w:divBdr>
    </w:div>
    <w:div w:id="535851131">
      <w:bodyDiv w:val="1"/>
      <w:marLeft w:val="0"/>
      <w:marRight w:val="0"/>
      <w:marTop w:val="0"/>
      <w:marBottom w:val="0"/>
      <w:divBdr>
        <w:top w:val="none" w:sz="0" w:space="0" w:color="auto"/>
        <w:left w:val="none" w:sz="0" w:space="0" w:color="auto"/>
        <w:bottom w:val="none" w:sz="0" w:space="0" w:color="auto"/>
        <w:right w:val="none" w:sz="0" w:space="0" w:color="auto"/>
      </w:divBdr>
    </w:div>
    <w:div w:id="569996287">
      <w:bodyDiv w:val="1"/>
      <w:marLeft w:val="0"/>
      <w:marRight w:val="0"/>
      <w:marTop w:val="0"/>
      <w:marBottom w:val="0"/>
      <w:divBdr>
        <w:top w:val="none" w:sz="0" w:space="0" w:color="auto"/>
        <w:left w:val="none" w:sz="0" w:space="0" w:color="auto"/>
        <w:bottom w:val="none" w:sz="0" w:space="0" w:color="auto"/>
        <w:right w:val="none" w:sz="0" w:space="0" w:color="auto"/>
      </w:divBdr>
    </w:div>
    <w:div w:id="704331022">
      <w:bodyDiv w:val="1"/>
      <w:marLeft w:val="0"/>
      <w:marRight w:val="0"/>
      <w:marTop w:val="0"/>
      <w:marBottom w:val="0"/>
      <w:divBdr>
        <w:top w:val="none" w:sz="0" w:space="0" w:color="auto"/>
        <w:left w:val="none" w:sz="0" w:space="0" w:color="auto"/>
        <w:bottom w:val="none" w:sz="0" w:space="0" w:color="auto"/>
        <w:right w:val="none" w:sz="0" w:space="0" w:color="auto"/>
      </w:divBdr>
    </w:div>
    <w:div w:id="714234547">
      <w:bodyDiv w:val="1"/>
      <w:marLeft w:val="0"/>
      <w:marRight w:val="0"/>
      <w:marTop w:val="0"/>
      <w:marBottom w:val="0"/>
      <w:divBdr>
        <w:top w:val="none" w:sz="0" w:space="0" w:color="auto"/>
        <w:left w:val="none" w:sz="0" w:space="0" w:color="auto"/>
        <w:bottom w:val="none" w:sz="0" w:space="0" w:color="auto"/>
        <w:right w:val="none" w:sz="0" w:space="0" w:color="auto"/>
      </w:divBdr>
    </w:div>
    <w:div w:id="770780088">
      <w:bodyDiv w:val="1"/>
      <w:marLeft w:val="0"/>
      <w:marRight w:val="0"/>
      <w:marTop w:val="0"/>
      <w:marBottom w:val="0"/>
      <w:divBdr>
        <w:top w:val="none" w:sz="0" w:space="0" w:color="auto"/>
        <w:left w:val="none" w:sz="0" w:space="0" w:color="auto"/>
        <w:bottom w:val="none" w:sz="0" w:space="0" w:color="auto"/>
        <w:right w:val="none" w:sz="0" w:space="0" w:color="auto"/>
      </w:divBdr>
    </w:div>
    <w:div w:id="789396491">
      <w:bodyDiv w:val="1"/>
      <w:marLeft w:val="0"/>
      <w:marRight w:val="0"/>
      <w:marTop w:val="0"/>
      <w:marBottom w:val="0"/>
      <w:divBdr>
        <w:top w:val="none" w:sz="0" w:space="0" w:color="auto"/>
        <w:left w:val="none" w:sz="0" w:space="0" w:color="auto"/>
        <w:bottom w:val="none" w:sz="0" w:space="0" w:color="auto"/>
        <w:right w:val="none" w:sz="0" w:space="0" w:color="auto"/>
      </w:divBdr>
    </w:div>
    <w:div w:id="859662336">
      <w:bodyDiv w:val="1"/>
      <w:marLeft w:val="0"/>
      <w:marRight w:val="0"/>
      <w:marTop w:val="0"/>
      <w:marBottom w:val="0"/>
      <w:divBdr>
        <w:top w:val="none" w:sz="0" w:space="0" w:color="auto"/>
        <w:left w:val="none" w:sz="0" w:space="0" w:color="auto"/>
        <w:bottom w:val="none" w:sz="0" w:space="0" w:color="auto"/>
        <w:right w:val="none" w:sz="0" w:space="0" w:color="auto"/>
      </w:divBdr>
    </w:div>
    <w:div w:id="953247935">
      <w:bodyDiv w:val="1"/>
      <w:marLeft w:val="0"/>
      <w:marRight w:val="0"/>
      <w:marTop w:val="0"/>
      <w:marBottom w:val="0"/>
      <w:divBdr>
        <w:top w:val="none" w:sz="0" w:space="0" w:color="auto"/>
        <w:left w:val="none" w:sz="0" w:space="0" w:color="auto"/>
        <w:bottom w:val="none" w:sz="0" w:space="0" w:color="auto"/>
        <w:right w:val="none" w:sz="0" w:space="0" w:color="auto"/>
      </w:divBdr>
    </w:div>
    <w:div w:id="966011975">
      <w:bodyDiv w:val="1"/>
      <w:marLeft w:val="0"/>
      <w:marRight w:val="0"/>
      <w:marTop w:val="0"/>
      <w:marBottom w:val="0"/>
      <w:divBdr>
        <w:top w:val="none" w:sz="0" w:space="0" w:color="auto"/>
        <w:left w:val="none" w:sz="0" w:space="0" w:color="auto"/>
        <w:bottom w:val="none" w:sz="0" w:space="0" w:color="auto"/>
        <w:right w:val="none" w:sz="0" w:space="0" w:color="auto"/>
      </w:divBdr>
    </w:div>
    <w:div w:id="1015500839">
      <w:bodyDiv w:val="1"/>
      <w:marLeft w:val="0"/>
      <w:marRight w:val="0"/>
      <w:marTop w:val="0"/>
      <w:marBottom w:val="0"/>
      <w:divBdr>
        <w:top w:val="none" w:sz="0" w:space="0" w:color="auto"/>
        <w:left w:val="none" w:sz="0" w:space="0" w:color="auto"/>
        <w:bottom w:val="none" w:sz="0" w:space="0" w:color="auto"/>
        <w:right w:val="none" w:sz="0" w:space="0" w:color="auto"/>
      </w:divBdr>
    </w:div>
    <w:div w:id="1029256184">
      <w:bodyDiv w:val="1"/>
      <w:marLeft w:val="0"/>
      <w:marRight w:val="0"/>
      <w:marTop w:val="0"/>
      <w:marBottom w:val="0"/>
      <w:divBdr>
        <w:top w:val="none" w:sz="0" w:space="0" w:color="auto"/>
        <w:left w:val="none" w:sz="0" w:space="0" w:color="auto"/>
        <w:bottom w:val="none" w:sz="0" w:space="0" w:color="auto"/>
        <w:right w:val="none" w:sz="0" w:space="0" w:color="auto"/>
      </w:divBdr>
    </w:div>
    <w:div w:id="1058436851">
      <w:bodyDiv w:val="1"/>
      <w:marLeft w:val="0"/>
      <w:marRight w:val="0"/>
      <w:marTop w:val="0"/>
      <w:marBottom w:val="0"/>
      <w:divBdr>
        <w:top w:val="none" w:sz="0" w:space="0" w:color="auto"/>
        <w:left w:val="none" w:sz="0" w:space="0" w:color="auto"/>
        <w:bottom w:val="none" w:sz="0" w:space="0" w:color="auto"/>
        <w:right w:val="none" w:sz="0" w:space="0" w:color="auto"/>
      </w:divBdr>
    </w:div>
    <w:div w:id="1132794113">
      <w:bodyDiv w:val="1"/>
      <w:marLeft w:val="0"/>
      <w:marRight w:val="0"/>
      <w:marTop w:val="0"/>
      <w:marBottom w:val="0"/>
      <w:divBdr>
        <w:top w:val="none" w:sz="0" w:space="0" w:color="auto"/>
        <w:left w:val="none" w:sz="0" w:space="0" w:color="auto"/>
        <w:bottom w:val="none" w:sz="0" w:space="0" w:color="auto"/>
        <w:right w:val="none" w:sz="0" w:space="0" w:color="auto"/>
      </w:divBdr>
    </w:div>
    <w:div w:id="1137643129">
      <w:bodyDiv w:val="1"/>
      <w:marLeft w:val="0"/>
      <w:marRight w:val="0"/>
      <w:marTop w:val="0"/>
      <w:marBottom w:val="0"/>
      <w:divBdr>
        <w:top w:val="none" w:sz="0" w:space="0" w:color="auto"/>
        <w:left w:val="none" w:sz="0" w:space="0" w:color="auto"/>
        <w:bottom w:val="none" w:sz="0" w:space="0" w:color="auto"/>
        <w:right w:val="none" w:sz="0" w:space="0" w:color="auto"/>
      </w:divBdr>
    </w:div>
    <w:div w:id="1190529369">
      <w:bodyDiv w:val="1"/>
      <w:marLeft w:val="0"/>
      <w:marRight w:val="0"/>
      <w:marTop w:val="0"/>
      <w:marBottom w:val="0"/>
      <w:divBdr>
        <w:top w:val="none" w:sz="0" w:space="0" w:color="auto"/>
        <w:left w:val="none" w:sz="0" w:space="0" w:color="auto"/>
        <w:bottom w:val="none" w:sz="0" w:space="0" w:color="auto"/>
        <w:right w:val="none" w:sz="0" w:space="0" w:color="auto"/>
      </w:divBdr>
    </w:div>
    <w:div w:id="1207177014">
      <w:bodyDiv w:val="1"/>
      <w:marLeft w:val="0"/>
      <w:marRight w:val="0"/>
      <w:marTop w:val="0"/>
      <w:marBottom w:val="0"/>
      <w:divBdr>
        <w:top w:val="none" w:sz="0" w:space="0" w:color="auto"/>
        <w:left w:val="none" w:sz="0" w:space="0" w:color="auto"/>
        <w:bottom w:val="none" w:sz="0" w:space="0" w:color="auto"/>
        <w:right w:val="none" w:sz="0" w:space="0" w:color="auto"/>
      </w:divBdr>
    </w:div>
    <w:div w:id="1285228714">
      <w:bodyDiv w:val="1"/>
      <w:marLeft w:val="0"/>
      <w:marRight w:val="0"/>
      <w:marTop w:val="0"/>
      <w:marBottom w:val="0"/>
      <w:divBdr>
        <w:top w:val="none" w:sz="0" w:space="0" w:color="auto"/>
        <w:left w:val="none" w:sz="0" w:space="0" w:color="auto"/>
        <w:bottom w:val="none" w:sz="0" w:space="0" w:color="auto"/>
        <w:right w:val="none" w:sz="0" w:space="0" w:color="auto"/>
      </w:divBdr>
    </w:div>
    <w:div w:id="1433430079">
      <w:bodyDiv w:val="1"/>
      <w:marLeft w:val="0"/>
      <w:marRight w:val="0"/>
      <w:marTop w:val="0"/>
      <w:marBottom w:val="0"/>
      <w:divBdr>
        <w:top w:val="none" w:sz="0" w:space="0" w:color="auto"/>
        <w:left w:val="none" w:sz="0" w:space="0" w:color="auto"/>
        <w:bottom w:val="none" w:sz="0" w:space="0" w:color="auto"/>
        <w:right w:val="none" w:sz="0" w:space="0" w:color="auto"/>
      </w:divBdr>
    </w:div>
    <w:div w:id="1474103507">
      <w:bodyDiv w:val="1"/>
      <w:marLeft w:val="0"/>
      <w:marRight w:val="0"/>
      <w:marTop w:val="0"/>
      <w:marBottom w:val="0"/>
      <w:divBdr>
        <w:top w:val="none" w:sz="0" w:space="0" w:color="auto"/>
        <w:left w:val="none" w:sz="0" w:space="0" w:color="auto"/>
        <w:bottom w:val="none" w:sz="0" w:space="0" w:color="auto"/>
        <w:right w:val="none" w:sz="0" w:space="0" w:color="auto"/>
      </w:divBdr>
    </w:div>
    <w:div w:id="1665667141">
      <w:bodyDiv w:val="1"/>
      <w:marLeft w:val="0"/>
      <w:marRight w:val="0"/>
      <w:marTop w:val="0"/>
      <w:marBottom w:val="0"/>
      <w:divBdr>
        <w:top w:val="none" w:sz="0" w:space="0" w:color="auto"/>
        <w:left w:val="none" w:sz="0" w:space="0" w:color="auto"/>
        <w:bottom w:val="none" w:sz="0" w:space="0" w:color="auto"/>
        <w:right w:val="none" w:sz="0" w:space="0" w:color="auto"/>
      </w:divBdr>
    </w:div>
    <w:div w:id="1666978074">
      <w:bodyDiv w:val="1"/>
      <w:marLeft w:val="0"/>
      <w:marRight w:val="0"/>
      <w:marTop w:val="0"/>
      <w:marBottom w:val="0"/>
      <w:divBdr>
        <w:top w:val="none" w:sz="0" w:space="0" w:color="auto"/>
        <w:left w:val="none" w:sz="0" w:space="0" w:color="auto"/>
        <w:bottom w:val="none" w:sz="0" w:space="0" w:color="auto"/>
        <w:right w:val="none" w:sz="0" w:space="0" w:color="auto"/>
      </w:divBdr>
    </w:div>
    <w:div w:id="2035231128">
      <w:bodyDiv w:val="1"/>
      <w:marLeft w:val="0"/>
      <w:marRight w:val="0"/>
      <w:marTop w:val="0"/>
      <w:marBottom w:val="0"/>
      <w:divBdr>
        <w:top w:val="none" w:sz="0" w:space="0" w:color="auto"/>
        <w:left w:val="none" w:sz="0" w:space="0" w:color="auto"/>
        <w:bottom w:val="none" w:sz="0" w:space="0" w:color="auto"/>
        <w:right w:val="none" w:sz="0" w:space="0" w:color="auto"/>
      </w:divBdr>
    </w:div>
    <w:div w:id="2109424850">
      <w:bodyDiv w:val="1"/>
      <w:marLeft w:val="0"/>
      <w:marRight w:val="0"/>
      <w:marTop w:val="0"/>
      <w:marBottom w:val="0"/>
      <w:divBdr>
        <w:top w:val="none" w:sz="0" w:space="0" w:color="auto"/>
        <w:left w:val="none" w:sz="0" w:space="0" w:color="auto"/>
        <w:bottom w:val="none" w:sz="0" w:space="0" w:color="auto"/>
        <w:right w:val="none" w:sz="0" w:space="0" w:color="auto"/>
      </w:divBdr>
    </w:div>
    <w:div w:id="2114015884">
      <w:bodyDiv w:val="1"/>
      <w:marLeft w:val="0"/>
      <w:marRight w:val="0"/>
      <w:marTop w:val="0"/>
      <w:marBottom w:val="0"/>
      <w:divBdr>
        <w:top w:val="none" w:sz="0" w:space="0" w:color="auto"/>
        <w:left w:val="none" w:sz="0" w:space="0" w:color="auto"/>
        <w:bottom w:val="none" w:sz="0" w:space="0" w:color="auto"/>
        <w:right w:val="none" w:sz="0" w:space="0" w:color="auto"/>
      </w:divBdr>
      <w:divsChild>
        <w:div w:id="52244698">
          <w:marLeft w:val="0"/>
          <w:marRight w:val="0"/>
          <w:marTop w:val="0"/>
          <w:marBottom w:val="0"/>
          <w:divBdr>
            <w:top w:val="none" w:sz="0" w:space="0" w:color="auto"/>
            <w:left w:val="none" w:sz="0" w:space="0" w:color="auto"/>
            <w:bottom w:val="none" w:sz="0" w:space="0" w:color="auto"/>
            <w:right w:val="none" w:sz="0" w:space="0" w:color="auto"/>
          </w:divBdr>
        </w:div>
        <w:div w:id="834806867">
          <w:marLeft w:val="0"/>
          <w:marRight w:val="0"/>
          <w:marTop w:val="0"/>
          <w:marBottom w:val="0"/>
          <w:divBdr>
            <w:top w:val="none" w:sz="0" w:space="0" w:color="auto"/>
            <w:left w:val="none" w:sz="0" w:space="0" w:color="auto"/>
            <w:bottom w:val="none" w:sz="0" w:space="0" w:color="auto"/>
            <w:right w:val="none" w:sz="0" w:space="0" w:color="auto"/>
          </w:divBdr>
        </w:div>
        <w:div w:id="67850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aah.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0D5BC0-EC22-4E0A-B785-27CCA17DE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1579</Words>
  <Characters>9006</Characters>
  <Application>Microsoft Office Word</Application>
  <DocSecurity>0</DocSecurity>
  <Lines>75</Lines>
  <Paragraphs>21</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10564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201551441761</dc:creator>
  <cp:keywords/>
  <dc:description/>
  <cp:lastModifiedBy>ahmed ahmed</cp:lastModifiedBy>
  <cp:revision>2</cp:revision>
  <cp:lastPrinted>2022-03-25T21:35:00Z</cp:lastPrinted>
  <dcterms:created xsi:type="dcterms:W3CDTF">2022-05-08T07:57:00Z</dcterms:created>
  <dcterms:modified xsi:type="dcterms:W3CDTF">2022-05-08T07:57:00Z</dcterms:modified>
</cp:coreProperties>
</file>