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3479" w14:textId="77777777" w:rsidR="0088456A" w:rsidRPr="00F550DD" w:rsidRDefault="00CF330C" w:rsidP="000B3C02">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b/>
          <w:bCs/>
          <w:sz w:val="44"/>
          <w:szCs w:val="44"/>
          <w:rtl/>
        </w:rPr>
      </w:pPr>
      <w:r w:rsidRPr="00F550DD">
        <w:rPr>
          <w:rFonts w:asciiTheme="majorBidi" w:hAnsiTheme="majorBidi" w:cstheme="majorBidi"/>
          <w:noProof/>
          <w:sz w:val="44"/>
          <w:szCs w:val="44"/>
        </w:rPr>
        <mc:AlternateContent>
          <mc:Choice Requires="wps">
            <w:drawing>
              <wp:anchor distT="45720" distB="45720" distL="114300" distR="114300" simplePos="0" relativeHeight="251661312" behindDoc="0" locked="0" layoutInCell="1" allowOverlap="1" wp14:anchorId="43759189" wp14:editId="454D5242">
                <wp:simplePos x="0" y="0"/>
                <wp:positionH relativeFrom="margin">
                  <wp:align>left</wp:align>
                </wp:positionH>
                <wp:positionV relativeFrom="paragraph">
                  <wp:posOffset>635</wp:posOffset>
                </wp:positionV>
                <wp:extent cx="1857375" cy="10858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1085850"/>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691F44AC">
                                  <wp:extent cx="1322705" cy="99060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1345825" cy="10079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0;margin-top:.05pt;width:146.25pt;height:8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">
                <v:textbox>
                  <w:txbxContent>
                    <w:p w14:paraId="25DD53C6" w14:textId="77777777" w:rsidR="00DC780B" w:rsidRDefault="00DC780B" w:rsidP="000B3C02">
                      <w:pPr>
                        <w:jc w:val="center"/>
                      </w:pPr>
                      <w:r>
                        <w:rPr>
                          <w:rFonts w:asciiTheme="majorBidi" w:hAnsiTheme="majorBidi" w:cstheme="majorBidi"/>
                          <w:noProof/>
                          <w:sz w:val="36"/>
                          <w:szCs w:val="36"/>
                          <w:rtl/>
                        </w:rPr>
                        <w:drawing>
                          <wp:inline distT="0" distB="0" distL="0" distR="0" wp14:anchorId="0EB87A47" wp14:editId="691F44AC">
                            <wp:extent cx="1322705" cy="990600"/>
                            <wp:effectExtent l="0" t="0" r="0"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1345825" cy="1007915"/>
                                    </a:xfrm>
                                    <a:prstGeom prst="rect">
                                      <a:avLst/>
                                    </a:prstGeom>
                                    <a:noFill/>
                                    <a:ln>
                                      <a:noFill/>
                                    </a:ln>
                                  </pic:spPr>
                                </pic:pic>
                              </a:graphicData>
                            </a:graphic>
                          </wp:inline>
                        </w:drawing>
                      </w:r>
                    </w:p>
                  </w:txbxContent>
                </v:textbox>
                <w10:wrap type="square" anchorx="margin"/>
              </v:shape>
            </w:pict>
          </mc:Fallback>
        </mc:AlternateContent>
      </w:r>
      <w:r w:rsidR="0061768F" w:rsidRPr="00F550DD">
        <w:rPr>
          <w:rFonts w:asciiTheme="majorBidi" w:hAnsiTheme="majorBidi" w:cstheme="majorBidi"/>
          <w:noProof/>
          <w:sz w:val="44"/>
          <w:szCs w:val="44"/>
          <w:rtl/>
        </w:rPr>
        <w:drawing>
          <wp:inline distT="0" distB="0" distL="0" distR="0" wp14:anchorId="38417312" wp14:editId="2AD459D0">
            <wp:extent cx="4676775" cy="1143000"/>
            <wp:effectExtent l="0" t="0" r="9525"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7247" cy="1143115"/>
                    </a:xfrm>
                    <a:prstGeom prst="rect">
                      <a:avLst/>
                    </a:prstGeom>
                  </pic:spPr>
                </pic:pic>
              </a:graphicData>
            </a:graphic>
          </wp:inline>
        </w:drawing>
      </w:r>
    </w:p>
    <w:p w14:paraId="4C4530E7" w14:textId="0ADA3BA3" w:rsidR="00761C43" w:rsidRPr="00203DC6" w:rsidRDefault="002D1100" w:rsidP="002D1100">
      <w:pPr>
        <w:pStyle w:val="ad"/>
        <w:pBdr>
          <w:top w:val="thinThickSmallGap" w:sz="18" w:space="1" w:color="auto"/>
          <w:left w:val="thinThickSmallGap" w:sz="18" w:space="0" w:color="auto"/>
          <w:bottom w:val="thickThinSmallGap" w:sz="18" w:space="1" w:color="auto"/>
          <w:right w:val="thickThinSmallGap" w:sz="18" w:space="4" w:color="auto"/>
        </w:pBdr>
        <w:bidi/>
        <w:ind w:right="288"/>
        <w:jc w:val="both"/>
        <w:rPr>
          <w:rFonts w:asciiTheme="majorBidi" w:hAnsiTheme="majorBidi" w:cstheme="majorBidi"/>
          <w:b/>
          <w:bCs/>
          <w:sz w:val="36"/>
          <w:szCs w:val="36"/>
        </w:rPr>
      </w:pPr>
      <w:r w:rsidRPr="002D1100">
        <w:rPr>
          <w:rFonts w:asciiTheme="majorBidi" w:hAnsiTheme="majorBidi" w:cstheme="majorBidi" w:hint="cs"/>
          <w:b/>
          <w:bCs/>
          <w:sz w:val="36"/>
          <w:szCs w:val="36"/>
          <w:rtl/>
        </w:rPr>
        <w:t>26</w:t>
      </w:r>
      <w:r w:rsidR="00FD4D9A" w:rsidRPr="002D1100">
        <w:rPr>
          <w:rFonts w:asciiTheme="majorBidi" w:hAnsiTheme="majorBidi" w:cstheme="majorBidi" w:hint="cs"/>
          <w:b/>
          <w:bCs/>
          <w:sz w:val="36"/>
          <w:szCs w:val="36"/>
          <w:rtl/>
        </w:rPr>
        <w:t xml:space="preserve"> </w:t>
      </w:r>
      <w:proofErr w:type="gramStart"/>
      <w:r w:rsidR="00FD4D9A" w:rsidRPr="002D1100">
        <w:rPr>
          <w:rFonts w:asciiTheme="majorBidi" w:hAnsiTheme="majorBidi" w:cstheme="majorBidi" w:hint="cs"/>
          <w:b/>
          <w:bCs/>
          <w:sz w:val="36"/>
          <w:szCs w:val="36"/>
          <w:rtl/>
        </w:rPr>
        <w:t>شوال</w:t>
      </w:r>
      <w:r w:rsidR="00F61B78" w:rsidRPr="002D1100">
        <w:rPr>
          <w:rFonts w:asciiTheme="majorBidi" w:hAnsiTheme="majorBidi" w:cstheme="majorBidi"/>
          <w:b/>
          <w:bCs/>
          <w:sz w:val="36"/>
          <w:szCs w:val="36"/>
          <w:rtl/>
        </w:rPr>
        <w:t xml:space="preserve"> </w:t>
      </w:r>
      <w:r w:rsidR="00031119" w:rsidRPr="002D1100">
        <w:rPr>
          <w:rFonts w:asciiTheme="majorBidi" w:hAnsiTheme="majorBidi" w:cstheme="majorBidi"/>
          <w:b/>
          <w:bCs/>
          <w:sz w:val="36"/>
          <w:szCs w:val="36"/>
          <w:rtl/>
        </w:rPr>
        <w:t xml:space="preserve"> </w:t>
      </w:r>
      <w:r w:rsidR="0046340F" w:rsidRPr="002D1100">
        <w:rPr>
          <w:rFonts w:asciiTheme="majorBidi" w:hAnsiTheme="majorBidi" w:cstheme="majorBidi"/>
          <w:b/>
          <w:bCs/>
          <w:sz w:val="36"/>
          <w:szCs w:val="36"/>
          <w:rtl/>
        </w:rPr>
        <w:t>1443</w:t>
      </w:r>
      <w:proofErr w:type="gramEnd"/>
      <w:r w:rsidR="0046340F" w:rsidRPr="002D1100">
        <w:rPr>
          <w:rFonts w:asciiTheme="majorBidi" w:hAnsiTheme="majorBidi" w:cstheme="majorBidi"/>
          <w:b/>
          <w:bCs/>
          <w:sz w:val="36"/>
          <w:szCs w:val="36"/>
          <w:rtl/>
        </w:rPr>
        <w:t>هـ</w:t>
      </w:r>
      <w:r w:rsidR="00FD4D9A" w:rsidRPr="002D1100">
        <w:rPr>
          <w:rFonts w:asciiTheme="majorBidi" w:hAnsiTheme="majorBidi" w:cstheme="majorBidi"/>
          <w:b/>
          <w:bCs/>
          <w:sz w:val="36"/>
          <w:szCs w:val="36"/>
          <w:rtl/>
        </w:rPr>
        <w:t xml:space="preserve">        </w:t>
      </w:r>
      <w:r w:rsidR="0061768F" w:rsidRPr="002D1100">
        <w:rPr>
          <w:rFonts w:asciiTheme="majorBidi" w:hAnsiTheme="majorBidi" w:cstheme="majorBidi"/>
          <w:b/>
          <w:bCs/>
          <w:sz w:val="36"/>
          <w:szCs w:val="36"/>
          <w:rtl/>
        </w:rPr>
        <w:t xml:space="preserve"> </w:t>
      </w:r>
      <w:r w:rsidR="005D64DE" w:rsidRPr="002D1100">
        <w:rPr>
          <w:rFonts w:asciiTheme="majorBidi" w:hAnsiTheme="majorBidi" w:cstheme="majorBidi" w:hint="cs"/>
          <w:b/>
          <w:bCs/>
          <w:sz w:val="36"/>
          <w:szCs w:val="36"/>
          <w:rtl/>
        </w:rPr>
        <w:t xml:space="preserve">      </w:t>
      </w:r>
      <w:r w:rsidRPr="002D1100">
        <w:rPr>
          <w:rFonts w:asciiTheme="majorBidi" w:hAnsiTheme="majorBidi" w:cstheme="majorBidi" w:hint="cs"/>
          <w:b/>
          <w:bCs/>
          <w:sz w:val="36"/>
          <w:szCs w:val="36"/>
          <w:rtl/>
        </w:rPr>
        <w:t xml:space="preserve">      </w:t>
      </w:r>
      <w:r w:rsidR="00DD6DEC">
        <w:rPr>
          <w:rFonts w:ascii="mylotus" w:eastAsia="Times New Roman" w:hAnsi="mylotus" w:cs="mylotus" w:hint="cs"/>
          <w:b/>
          <w:bCs/>
          <w:color w:val="333333"/>
          <w:sz w:val="32"/>
          <w:szCs w:val="32"/>
          <w:rtl/>
        </w:rPr>
        <w:t>أهمية الاستثمار في حياتنا</w:t>
      </w:r>
      <w:r w:rsidRPr="002D1100">
        <w:rPr>
          <w:rFonts w:ascii="mylotus" w:eastAsia="Times New Roman" w:hAnsi="mylotus" w:cs="mylotus" w:hint="cs"/>
          <w:b/>
          <w:bCs/>
          <w:color w:val="333333"/>
          <w:sz w:val="32"/>
          <w:szCs w:val="32"/>
          <w:rtl/>
        </w:rPr>
        <w:t xml:space="preserve"> </w:t>
      </w:r>
      <w:r w:rsidR="00DD6DEC">
        <w:rPr>
          <w:rFonts w:ascii="mylotus" w:eastAsia="Times New Roman" w:hAnsi="mylotus" w:cs="mylotus" w:hint="cs"/>
          <w:b/>
          <w:bCs/>
          <w:color w:val="333333"/>
          <w:sz w:val="32"/>
          <w:szCs w:val="32"/>
          <w:rtl/>
        </w:rPr>
        <w:t xml:space="preserve">                       </w:t>
      </w:r>
      <w:r w:rsidRPr="002D1100">
        <w:rPr>
          <w:rFonts w:asciiTheme="majorBidi" w:hAnsiTheme="majorBidi" w:cstheme="majorBidi" w:hint="cs"/>
          <w:b/>
          <w:bCs/>
          <w:sz w:val="36"/>
          <w:szCs w:val="36"/>
          <w:rtl/>
        </w:rPr>
        <w:t>27</w:t>
      </w:r>
      <w:r w:rsidR="00FD4D9A" w:rsidRPr="002D1100">
        <w:rPr>
          <w:rFonts w:asciiTheme="majorBidi" w:hAnsiTheme="majorBidi" w:cstheme="majorBidi" w:hint="cs"/>
          <w:b/>
          <w:bCs/>
          <w:sz w:val="36"/>
          <w:szCs w:val="36"/>
          <w:rtl/>
        </w:rPr>
        <w:t xml:space="preserve"> مايو </w:t>
      </w:r>
      <w:r w:rsidR="0046340F" w:rsidRPr="002D1100">
        <w:rPr>
          <w:rFonts w:asciiTheme="majorBidi" w:hAnsiTheme="majorBidi" w:cstheme="majorBidi"/>
          <w:b/>
          <w:bCs/>
          <w:sz w:val="36"/>
          <w:szCs w:val="36"/>
          <w:rtl/>
        </w:rPr>
        <w:t>202</w:t>
      </w:r>
      <w:r w:rsidR="00880C76" w:rsidRPr="002D1100">
        <w:rPr>
          <w:rFonts w:asciiTheme="majorBidi" w:hAnsiTheme="majorBidi" w:cstheme="majorBidi"/>
          <w:b/>
          <w:bCs/>
          <w:sz w:val="36"/>
          <w:szCs w:val="36"/>
          <w:rtl/>
        </w:rPr>
        <w:t>2</w:t>
      </w:r>
      <w:r w:rsidR="0046340F" w:rsidRPr="002D1100">
        <w:rPr>
          <w:rFonts w:asciiTheme="majorBidi" w:hAnsiTheme="majorBidi" w:cstheme="majorBidi"/>
          <w:b/>
          <w:bCs/>
          <w:sz w:val="36"/>
          <w:szCs w:val="36"/>
          <w:rtl/>
        </w:rPr>
        <w:t>م</w:t>
      </w:r>
    </w:p>
    <w:p w14:paraId="3FF8D673" w14:textId="77777777" w:rsidR="002D1100" w:rsidRPr="002D1100" w:rsidRDefault="002D1100" w:rsidP="002D1100">
      <w:pPr>
        <w:bidi/>
        <w:spacing w:after="0" w:line="240" w:lineRule="auto"/>
        <w:jc w:val="both"/>
        <w:rPr>
          <w:rFonts w:asciiTheme="majorBidi" w:eastAsia="Times New Roman" w:hAnsiTheme="majorBidi" w:cstheme="majorBidi"/>
          <w:color w:val="002060"/>
          <w:sz w:val="40"/>
          <w:szCs w:val="40"/>
          <w:rtl/>
        </w:rPr>
      </w:pPr>
      <w:r w:rsidRPr="002D1100">
        <w:rPr>
          <w:rFonts w:asciiTheme="majorBidi" w:hAnsiTheme="majorBidi" w:cstheme="majorBidi"/>
          <w:color w:val="002060"/>
          <w:sz w:val="40"/>
          <w:szCs w:val="40"/>
          <w:rtl/>
        </w:rPr>
        <w:t>الحمدُ للهِ القائلِ في محكمِ التنزيلِ</w:t>
      </w:r>
      <w:r w:rsidRPr="002D1100">
        <w:rPr>
          <w:rFonts w:asciiTheme="majorBidi" w:eastAsia="Times New Roman" w:hAnsiTheme="majorBidi" w:cstheme="majorBidi"/>
          <w:color w:val="002060"/>
          <w:sz w:val="40"/>
          <w:szCs w:val="40"/>
          <w:rtl/>
        </w:rPr>
        <w:t>:﴿</w:t>
      </w:r>
      <w:r w:rsidRPr="002D1100">
        <w:rPr>
          <w:rFonts w:asciiTheme="majorBidi" w:eastAsia="Times New Roman" w:hAnsiTheme="majorBidi" w:cstheme="majorBidi"/>
          <w:color w:val="002060"/>
          <w:sz w:val="40"/>
          <w:szCs w:val="40"/>
        </w:rPr>
        <w:t> </w:t>
      </w:r>
      <w:r w:rsidRPr="002D1100">
        <w:rPr>
          <w:rFonts w:asciiTheme="majorBidi" w:eastAsia="Times New Roman" w:hAnsiTheme="majorBidi" w:cstheme="majorBidi"/>
          <w:color w:val="002060"/>
          <w:sz w:val="40"/>
          <w:szCs w:val="40"/>
          <w:rtl/>
        </w:rPr>
        <w:t>وَقُلِ اعْمَلُوا فَسَيَرَى اللَّهُ عَمَلَكُمْ وَرَسُولُهُ وَالْمُؤْمِنُونَ وَسَتُرَدُّونَ إِلَى عَالِمِ الْغَيْبِ وَالشَّهَادَةِ فَيُنَبِّئُكُمْ بِمَا كُنْتُمْ تَعْمَلُونَ</w:t>
      </w:r>
      <w:r w:rsidRPr="002D1100">
        <w:rPr>
          <w:rFonts w:asciiTheme="majorBidi" w:eastAsia="Times New Roman" w:hAnsiTheme="majorBidi" w:cstheme="majorBidi"/>
          <w:color w:val="002060"/>
          <w:sz w:val="40"/>
          <w:szCs w:val="40"/>
        </w:rPr>
        <w:t> </w:t>
      </w:r>
      <w:r w:rsidRPr="002D1100">
        <w:rPr>
          <w:rFonts w:asciiTheme="majorBidi" w:eastAsia="Times New Roman" w:hAnsiTheme="majorBidi" w:cstheme="majorBidi"/>
          <w:color w:val="002060"/>
          <w:sz w:val="40"/>
          <w:szCs w:val="40"/>
          <w:rtl/>
        </w:rPr>
        <w:t>﴾(التوبة:105)،وَأَشْهَدُ أَنْ لا إِلَهَ إِلا اللَّهُ وليُّ الصالحين، وَأشهدُ أَنَّ مُحَمَّدًا عَبْدُهُ وَرَسُولُهُ وصفيُّهُ من خلقهِ وخليلُهُ، القائلُ كما في حديثِ الْمِقْدَامِ – رضى اللهُ عنه – عَنْ رَسُولِ اللَّهِ – صلَّى الله عليه وسلم – قَالَ</w:t>
      </w:r>
      <w:r w:rsidRPr="002D1100">
        <w:rPr>
          <w:rFonts w:asciiTheme="majorBidi" w:eastAsia="Times New Roman" w:hAnsiTheme="majorBidi" w:cstheme="majorBidi"/>
          <w:color w:val="002060"/>
          <w:sz w:val="40"/>
          <w:szCs w:val="40"/>
        </w:rPr>
        <w:t xml:space="preserve"> : </w:t>
      </w:r>
      <w:r w:rsidRPr="002D1100">
        <w:rPr>
          <w:rFonts w:asciiTheme="majorBidi" w:eastAsia="Times New Roman" w:hAnsiTheme="majorBidi" w:cstheme="majorBidi"/>
          <w:color w:val="002060"/>
          <w:sz w:val="40"/>
          <w:szCs w:val="40"/>
          <w:rtl/>
        </w:rPr>
        <w:t>"مَا أَكَلَ أَحَدٌ طَعَامًا قَطُّ خَيْرًا مِنْ أَنْ يَأْكُلَ مِنْ عَمَلِ يَدِهِ ، وَإِنَّ نَبِيَّ اللَّهِ دَاوُدَ – عَلَيْهِ السَّلاَمُ – كَانَ يَأْكُلُ مِنْ عَمَلِ يَدِهِ</w:t>
      </w:r>
      <w:r w:rsidRPr="002D1100">
        <w:rPr>
          <w:rFonts w:asciiTheme="majorBidi" w:eastAsia="Times New Roman" w:hAnsiTheme="majorBidi" w:cstheme="majorBidi"/>
          <w:color w:val="002060"/>
          <w:sz w:val="40"/>
          <w:szCs w:val="40"/>
        </w:rPr>
        <w:t>) ((</w:t>
      </w:r>
      <w:r w:rsidRPr="002D1100">
        <w:rPr>
          <w:rFonts w:asciiTheme="majorBidi" w:eastAsia="Times New Roman" w:hAnsiTheme="majorBidi" w:cstheme="majorBidi"/>
          <w:color w:val="002060"/>
          <w:sz w:val="40"/>
          <w:szCs w:val="40"/>
          <w:rtl/>
        </w:rPr>
        <w:t xml:space="preserve">رواه البخاري)  ، فاللهم صلِّ وسلمْ على مسكِ الختامِ، وخيرِ مَن صلَّى وصامَ، ووقفَ بالمشعر وطافَ بالبيتِ الحرامِ، ، وعلى </w:t>
      </w:r>
      <w:proofErr w:type="spellStart"/>
      <w:r w:rsidRPr="002D1100">
        <w:rPr>
          <w:rFonts w:asciiTheme="majorBidi" w:eastAsia="Times New Roman" w:hAnsiTheme="majorBidi" w:cstheme="majorBidi"/>
          <w:color w:val="002060"/>
          <w:sz w:val="40"/>
          <w:szCs w:val="40"/>
          <w:rtl/>
        </w:rPr>
        <w:t>آلهِ</w:t>
      </w:r>
      <w:proofErr w:type="spellEnd"/>
      <w:r w:rsidRPr="002D1100">
        <w:rPr>
          <w:rFonts w:asciiTheme="majorBidi" w:eastAsia="Times New Roman" w:hAnsiTheme="majorBidi" w:cstheme="majorBidi"/>
          <w:color w:val="002060"/>
          <w:sz w:val="40"/>
          <w:szCs w:val="40"/>
          <w:rtl/>
        </w:rPr>
        <w:t xml:space="preserve"> وصحبهِ الأعلامِ، مصابيحِ الظلامِ، خيرِ هذه الأمةِ على الدوامِ، وعلى التابعينَ لهم بإحسانٍ والتزام</w:t>
      </w:r>
      <w:r w:rsidRPr="002D1100">
        <w:rPr>
          <w:rFonts w:asciiTheme="majorBidi" w:eastAsia="Times New Roman" w:hAnsiTheme="majorBidi" w:cstheme="majorBidi"/>
          <w:color w:val="002060"/>
          <w:sz w:val="40"/>
          <w:szCs w:val="40"/>
        </w:rPr>
        <w:t>.</w:t>
      </w:r>
    </w:p>
    <w:p w14:paraId="4847C72E" w14:textId="77777777" w:rsidR="002D1100" w:rsidRPr="002D1100" w:rsidRDefault="002D1100" w:rsidP="002D1100">
      <w:pPr>
        <w:autoSpaceDE w:val="0"/>
        <w:autoSpaceDN w:val="0"/>
        <w:bidi/>
        <w:adjustRightInd w:val="0"/>
        <w:spacing w:after="0" w:line="240" w:lineRule="auto"/>
        <w:jc w:val="both"/>
        <w:rPr>
          <w:rFonts w:asciiTheme="majorBidi" w:hAnsiTheme="majorBidi" w:cstheme="majorBidi"/>
          <w:color w:val="002060"/>
          <w:sz w:val="40"/>
          <w:szCs w:val="40"/>
          <w:rtl/>
          <w:lang w:bidi="ar-EG"/>
        </w:rPr>
      </w:pPr>
      <w:r w:rsidRPr="002D1100">
        <w:rPr>
          <w:rFonts w:asciiTheme="majorBidi" w:eastAsia="Times New Roman" w:hAnsiTheme="majorBidi" w:cstheme="majorBidi"/>
          <w:color w:val="002060"/>
          <w:sz w:val="40"/>
          <w:szCs w:val="40"/>
          <w:rtl/>
          <w:lang w:bidi="ar-EG"/>
        </w:rPr>
        <w:t xml:space="preserve">أمَّا بعدُ: </w:t>
      </w:r>
      <w:r w:rsidRPr="002D1100">
        <w:rPr>
          <w:rFonts w:asciiTheme="majorBidi" w:eastAsia="Times New Roman" w:hAnsiTheme="majorBidi" w:cstheme="majorBidi"/>
          <w:color w:val="002060"/>
          <w:sz w:val="40"/>
          <w:szCs w:val="40"/>
          <w:rtl/>
        </w:rPr>
        <w:t>فأوصيكُم ونفسي أيُّها الأخيارُ بتقوى العزيزِ الغفارِ {يَا أَيُّهَا الَّذِينَ آمَنُوا اتَّقُوا اللَّهَ حَقَّ تُقَاتِهِ وَلَا تَمُوتُنَّ إِلَّا وَأَنْتُمْ مُسْلِمُونَ} (آل عمران :102)</w:t>
      </w:r>
      <w:r w:rsidRPr="002D1100">
        <w:rPr>
          <w:rFonts w:asciiTheme="majorBidi" w:eastAsia="Times New Roman" w:hAnsiTheme="majorBidi" w:cstheme="majorBidi"/>
          <w:color w:val="002060"/>
          <w:sz w:val="40"/>
          <w:szCs w:val="40"/>
          <w:rtl/>
          <w:lang w:bidi="ar-EG"/>
        </w:rPr>
        <w:t>.</w:t>
      </w:r>
    </w:p>
    <w:p w14:paraId="04B0FB8B" w14:textId="2C6D0DD6" w:rsidR="002D1100" w:rsidRPr="002D1100" w:rsidRDefault="002D1100" w:rsidP="002D1100">
      <w:pPr>
        <w:bidi/>
        <w:spacing w:after="0" w:line="240" w:lineRule="auto"/>
        <w:jc w:val="both"/>
        <w:rPr>
          <w:rFonts w:asciiTheme="majorBidi" w:hAnsiTheme="majorBidi" w:cstheme="majorBidi"/>
          <w:color w:val="002060"/>
          <w:sz w:val="40"/>
          <w:szCs w:val="40"/>
          <w:rtl/>
        </w:rPr>
      </w:pPr>
      <w:r w:rsidRPr="002D1100">
        <w:rPr>
          <w:rFonts w:asciiTheme="majorBidi" w:hAnsiTheme="majorBidi" w:cstheme="majorBidi"/>
          <w:color w:val="002060"/>
          <w:sz w:val="40"/>
          <w:szCs w:val="40"/>
          <w:rtl/>
        </w:rPr>
        <w:t>أيُّها السادةُ</w:t>
      </w:r>
      <w:r w:rsidR="00DD6DEC" w:rsidRPr="00DD6DEC">
        <w:rPr>
          <w:rFonts w:asciiTheme="majorBidi" w:eastAsia="Times New Roman" w:hAnsiTheme="majorBidi" w:cstheme="majorBidi" w:hint="cs"/>
          <w:color w:val="002060"/>
          <w:sz w:val="40"/>
          <w:szCs w:val="40"/>
          <w:rtl/>
          <w:lang w:bidi="ar-EG"/>
        </w:rPr>
        <w:t>:</w:t>
      </w:r>
      <w:r w:rsidR="00DD6DEC">
        <w:rPr>
          <w:rFonts w:asciiTheme="majorBidi" w:eastAsia="Times New Roman" w:hAnsiTheme="majorBidi" w:cstheme="majorBidi" w:hint="cs"/>
          <w:color w:val="002060"/>
          <w:sz w:val="40"/>
          <w:szCs w:val="40"/>
          <w:rtl/>
          <w:lang w:bidi="ar-EG"/>
        </w:rPr>
        <w:t xml:space="preserve"> </w:t>
      </w:r>
      <w:r w:rsidR="00DD6DEC" w:rsidRPr="00DD6DEC">
        <w:rPr>
          <w:rFonts w:asciiTheme="majorBidi" w:eastAsia="Times New Roman" w:hAnsiTheme="majorBidi" w:cstheme="majorBidi" w:hint="cs"/>
          <w:color w:val="002060"/>
          <w:sz w:val="40"/>
          <w:szCs w:val="40"/>
          <w:rtl/>
          <w:lang w:bidi="ar-EG"/>
        </w:rPr>
        <w:t>((</w:t>
      </w:r>
      <w:r w:rsidR="00DD6DEC" w:rsidRPr="002D1100">
        <w:rPr>
          <w:rFonts w:asciiTheme="majorBidi" w:eastAsia="Times New Roman" w:hAnsiTheme="majorBidi" w:cstheme="majorBidi" w:hint="cs"/>
          <w:color w:val="002060"/>
          <w:sz w:val="40"/>
          <w:szCs w:val="40"/>
          <w:rtl/>
          <w:lang w:bidi="ar-EG"/>
        </w:rPr>
        <w:t>أهمية</w:t>
      </w:r>
      <w:r w:rsidR="00DD6DEC" w:rsidRPr="00DD6DEC">
        <w:rPr>
          <w:rFonts w:asciiTheme="majorBidi" w:eastAsia="Times New Roman" w:hAnsiTheme="majorBidi" w:cstheme="majorBidi" w:hint="cs"/>
          <w:color w:val="002060"/>
          <w:sz w:val="40"/>
          <w:szCs w:val="40"/>
          <w:rtl/>
          <w:lang w:bidi="ar-EG"/>
        </w:rPr>
        <w:t xml:space="preserve"> الاستثمار في حياتنا</w:t>
      </w:r>
      <w:r w:rsidRPr="00DD6DEC">
        <w:rPr>
          <w:rFonts w:asciiTheme="majorBidi" w:eastAsia="Times New Roman" w:hAnsiTheme="majorBidi" w:cstheme="majorBidi"/>
          <w:color w:val="002060"/>
          <w:sz w:val="40"/>
          <w:szCs w:val="40"/>
          <w:rtl/>
          <w:lang w:bidi="ar-EG"/>
        </w:rPr>
        <w:t>))</w:t>
      </w:r>
      <w:r w:rsidRPr="002D1100">
        <w:rPr>
          <w:rFonts w:asciiTheme="majorBidi" w:hAnsiTheme="majorBidi" w:cstheme="majorBidi"/>
          <w:color w:val="002060"/>
          <w:sz w:val="40"/>
          <w:szCs w:val="40"/>
          <w:rtl/>
        </w:rPr>
        <w:t xml:space="preserve"> عنوانُ وزارتِنَا وعنوانُ خطبتِنَا</w:t>
      </w:r>
    </w:p>
    <w:p w14:paraId="14AEB015" w14:textId="77777777" w:rsidR="002D1100" w:rsidRPr="002D1100" w:rsidRDefault="002D1100" w:rsidP="002D1100">
      <w:pPr>
        <w:bidi/>
        <w:spacing w:after="0" w:line="240" w:lineRule="auto"/>
        <w:jc w:val="both"/>
        <w:rPr>
          <w:rFonts w:asciiTheme="majorBidi" w:hAnsiTheme="majorBidi" w:cstheme="majorBidi"/>
          <w:b/>
          <w:bCs/>
          <w:color w:val="FF0000"/>
          <w:sz w:val="40"/>
          <w:szCs w:val="40"/>
          <w:rtl/>
        </w:rPr>
      </w:pPr>
      <w:r w:rsidRPr="002D1100">
        <w:rPr>
          <w:rFonts w:asciiTheme="majorBidi" w:hAnsiTheme="majorBidi" w:cstheme="majorBidi"/>
          <w:b/>
          <w:bCs/>
          <w:color w:val="FF0000"/>
          <w:sz w:val="40"/>
          <w:szCs w:val="40"/>
          <w:rtl/>
        </w:rPr>
        <w:t>أولًا: دينُنَا يدعُو إلى الاستثمارِ.</w:t>
      </w:r>
    </w:p>
    <w:p w14:paraId="0CA5CC08" w14:textId="77777777" w:rsidR="002D1100" w:rsidRPr="002D1100" w:rsidRDefault="002D1100" w:rsidP="002D1100">
      <w:pPr>
        <w:bidi/>
        <w:spacing w:after="0" w:line="240" w:lineRule="auto"/>
        <w:jc w:val="both"/>
        <w:rPr>
          <w:rFonts w:asciiTheme="majorBidi" w:hAnsiTheme="majorBidi" w:cstheme="majorBidi"/>
          <w:b/>
          <w:bCs/>
          <w:color w:val="FF0000"/>
          <w:sz w:val="40"/>
          <w:szCs w:val="40"/>
          <w:rtl/>
        </w:rPr>
      </w:pPr>
      <w:proofErr w:type="gramStart"/>
      <w:r w:rsidRPr="002D1100">
        <w:rPr>
          <w:rFonts w:asciiTheme="majorBidi" w:hAnsiTheme="majorBidi" w:cstheme="majorBidi"/>
          <w:b/>
          <w:bCs/>
          <w:color w:val="FF0000"/>
          <w:sz w:val="40"/>
          <w:szCs w:val="40"/>
          <w:rtl/>
        </w:rPr>
        <w:t>ثانيــــًا :</w:t>
      </w:r>
      <w:proofErr w:type="gramEnd"/>
      <w:r w:rsidRPr="002D1100">
        <w:rPr>
          <w:rFonts w:asciiTheme="majorBidi" w:hAnsiTheme="majorBidi" w:cstheme="majorBidi"/>
          <w:b/>
          <w:bCs/>
          <w:color w:val="FF0000"/>
          <w:sz w:val="40"/>
          <w:szCs w:val="40"/>
          <w:rtl/>
          <w:lang w:bidi="ar-KW"/>
        </w:rPr>
        <w:t xml:space="preserve">  </w:t>
      </w:r>
      <w:r w:rsidRPr="002D1100">
        <w:rPr>
          <w:rFonts w:asciiTheme="majorBidi" w:hAnsiTheme="majorBidi" w:cstheme="majorBidi"/>
          <w:b/>
          <w:bCs/>
          <w:color w:val="FF0000"/>
          <w:sz w:val="40"/>
          <w:szCs w:val="40"/>
          <w:rtl/>
        </w:rPr>
        <w:t>صفاتُ المستثمرِ الوطنِيِّ.</w:t>
      </w:r>
    </w:p>
    <w:p w14:paraId="4F90FD70" w14:textId="77777777" w:rsidR="002D1100" w:rsidRPr="002D1100" w:rsidRDefault="002D1100" w:rsidP="002D1100">
      <w:pPr>
        <w:bidi/>
        <w:spacing w:after="0" w:line="240" w:lineRule="auto"/>
        <w:jc w:val="both"/>
        <w:rPr>
          <w:rFonts w:asciiTheme="majorBidi" w:hAnsiTheme="majorBidi" w:cstheme="majorBidi"/>
          <w:color w:val="FF0000"/>
          <w:sz w:val="40"/>
          <w:szCs w:val="40"/>
          <w:rtl/>
        </w:rPr>
      </w:pPr>
      <w:r w:rsidRPr="002D1100">
        <w:rPr>
          <w:rFonts w:asciiTheme="majorBidi" w:hAnsiTheme="majorBidi" w:cstheme="majorBidi"/>
          <w:b/>
          <w:bCs/>
          <w:color w:val="FF0000"/>
          <w:sz w:val="40"/>
          <w:szCs w:val="40"/>
          <w:rtl/>
        </w:rPr>
        <w:t>ثالثًا وأخيرًا: الصحابةُ الأخيارُ خيرُ مثلٍ للاستثمارِ الوطنِي.</w:t>
      </w:r>
    </w:p>
    <w:p w14:paraId="085783D0" w14:textId="77777777" w:rsidR="002D1100" w:rsidRPr="002D1100" w:rsidRDefault="002D1100" w:rsidP="002D1100">
      <w:pPr>
        <w:bidi/>
        <w:spacing w:after="0" w:line="240" w:lineRule="auto"/>
        <w:jc w:val="both"/>
        <w:rPr>
          <w:rFonts w:asciiTheme="majorBidi" w:eastAsia="Times New Roman" w:hAnsiTheme="majorBidi" w:cstheme="majorBidi"/>
          <w:color w:val="333333"/>
          <w:sz w:val="40"/>
          <w:szCs w:val="40"/>
          <w:rtl/>
        </w:rPr>
      </w:pPr>
      <w:r w:rsidRPr="002D1100">
        <w:rPr>
          <w:rFonts w:asciiTheme="majorBidi" w:eastAsia="Times New Roman" w:hAnsiTheme="majorBidi" w:cstheme="majorBidi"/>
          <w:color w:val="333333"/>
          <w:sz w:val="40"/>
          <w:szCs w:val="40"/>
          <w:rtl/>
        </w:rPr>
        <w:t>أيُّها السادةُ : بدايةً ما أحوجَنَا في هذه الدقائقِ المعدودةِ إلى أنْ يكونَ حديثُنَا عن المستثمرِ الوطنِيِّ  وخاصةً بعدمَا تحدثنَا في الجُمُعَاتِ الماضيةِ عن التاجرِ الأمينِ وعن الصانعِ المتقنِ، و الزارعِ المجدِّ وخاصةً ووزارتُنَا تهدفُ مِن وراءِ هذه الخطبِ إلى تشجيعِ التجارةِ والصناعةِ والزراعةِ والاستثمارِ، كلُّ هذا مِن أجلِ المحافظةِ على وطنِنَا مصرَ الغاليةِ مِن أجلِ رفعتِهَا ونهضتِهَا وتقدمِهَا في جميعِ المجالاتِ التجاريةِ والصناعيةِ والزراعيةِ والاستثماريةِ، وخاصةً  ولا يخفَى على أحدٍ ما يمرُّ بهِ العالمُ اليومَ مِن ارتفاعٍ للأسعارِ أرهقَ الناسَ حتى في نومِهِم  ليكونَ هذا دَافعًا للمحافظةِ على مصرِنَا وعلى عدمِ العبثِ بأمنِهَا واستقرارِهَا في زمنِ الأزماتِ الماليةِ والاقتصاديةِ الرهيبةِ التي يمرُّ بها العالمُ لنثبتَ للدنيَا كلِّهَا أنَّ مِصْرَنَا الغاليةَ بفضلِ اللهِ أولًا ثم بفضلِ قيادتِهَا الحكيمةِ ورجالِهَا  المخلصين قادرةٌ على تحدِّي الصعابِ والوصولِ بهَا إلى برِّ الأمانِ، وخاصةً والاستثمارُ سببٌ مِن أسبابِ تقدمِ الأممِ والشعوبِ.</w:t>
      </w:r>
    </w:p>
    <w:p w14:paraId="2068790A" w14:textId="77777777" w:rsidR="002D1100" w:rsidRPr="002D1100" w:rsidRDefault="002D1100" w:rsidP="002D1100">
      <w:pPr>
        <w:bidi/>
        <w:spacing w:after="0" w:line="240" w:lineRule="auto"/>
        <w:jc w:val="both"/>
        <w:rPr>
          <w:rFonts w:asciiTheme="majorBidi" w:eastAsia="Times New Roman" w:hAnsiTheme="majorBidi" w:cstheme="majorBidi"/>
          <w:color w:val="333333"/>
          <w:sz w:val="40"/>
          <w:szCs w:val="40"/>
          <w:rtl/>
        </w:rPr>
      </w:pPr>
      <w:r w:rsidRPr="002D1100">
        <w:rPr>
          <w:rFonts w:asciiTheme="majorBidi" w:eastAsia="Times New Roman" w:hAnsiTheme="majorBidi" w:cstheme="majorBidi"/>
          <w:color w:val="333333"/>
          <w:sz w:val="40"/>
          <w:szCs w:val="40"/>
          <w:rtl/>
        </w:rPr>
        <w:lastRenderedPageBreak/>
        <w:t>وخاصةً ونحنُ نعيشُ زمانًا انتشرَ فيهِ التسولُ ومَدِّ الأيدِي إلى الناسِ بصورةٍ مخزيةٍ من الرجالِ والشبابِ بل ومِن النساءِ ولا حولَ ولا قوةَ إِلّا باللهِ.</w:t>
      </w:r>
    </w:p>
    <w:p w14:paraId="62F82A21" w14:textId="77777777" w:rsidR="002D1100" w:rsidRPr="002D1100" w:rsidRDefault="002D1100" w:rsidP="002D1100">
      <w:pPr>
        <w:bidi/>
        <w:spacing w:after="0" w:line="240" w:lineRule="auto"/>
        <w:jc w:val="both"/>
        <w:rPr>
          <w:rFonts w:asciiTheme="majorBidi" w:hAnsiTheme="majorBidi" w:cstheme="majorBidi"/>
          <w:b/>
          <w:bCs/>
          <w:color w:val="FF0000"/>
          <w:sz w:val="40"/>
          <w:szCs w:val="40"/>
          <w:u w:val="single"/>
          <w:rtl/>
        </w:rPr>
      </w:pPr>
      <w:r w:rsidRPr="002D1100">
        <w:rPr>
          <w:rFonts w:asciiTheme="majorBidi" w:hAnsiTheme="majorBidi" w:cstheme="majorBidi"/>
          <w:b/>
          <w:bCs/>
          <w:color w:val="FF0000"/>
          <w:sz w:val="40"/>
          <w:szCs w:val="40"/>
          <w:u w:val="single"/>
          <w:rtl/>
        </w:rPr>
        <w:t>أولًا: دينُنَا يدعُو إلى الاستثمارِ.</w:t>
      </w:r>
    </w:p>
    <w:p w14:paraId="6575285A" w14:textId="77777777" w:rsidR="002D1100" w:rsidRPr="002D1100" w:rsidRDefault="002D1100" w:rsidP="002D1100">
      <w:pPr>
        <w:bidi/>
        <w:spacing w:after="0" w:line="240" w:lineRule="auto"/>
        <w:jc w:val="both"/>
        <w:rPr>
          <w:rFonts w:asciiTheme="majorBidi" w:eastAsia="Times New Roman" w:hAnsiTheme="majorBidi" w:cstheme="majorBidi"/>
          <w:color w:val="333333"/>
          <w:sz w:val="40"/>
          <w:szCs w:val="40"/>
          <w:rtl/>
        </w:rPr>
      </w:pPr>
      <w:r w:rsidRPr="002D1100">
        <w:rPr>
          <w:rFonts w:asciiTheme="majorBidi" w:eastAsia="Times New Roman" w:hAnsiTheme="majorBidi" w:cstheme="majorBidi"/>
          <w:color w:val="333333"/>
          <w:sz w:val="40"/>
          <w:szCs w:val="40"/>
          <w:rtl/>
        </w:rPr>
        <w:t xml:space="preserve">أيُّها السادةُ: دينُنَا الحنيفُ حثَّنَا وأمرَنَا بالاستثمارِ والعملِ والسعيِ في الأرضِ طلبًا للرزقِ وطلبًا للحلالِ وعدمِ التسولِ، وحظَّرَ مِن البطالةِ وخطرِهَا على الفردِ والمجتمعِ. </w:t>
      </w:r>
    </w:p>
    <w:p w14:paraId="5A99E1E8" w14:textId="77777777" w:rsidR="002D1100" w:rsidRPr="002D1100" w:rsidRDefault="002D1100" w:rsidP="002D1100">
      <w:pPr>
        <w:bidi/>
        <w:spacing w:after="0" w:line="240" w:lineRule="auto"/>
        <w:jc w:val="both"/>
        <w:rPr>
          <w:rFonts w:asciiTheme="majorBidi" w:eastAsia="Times New Roman" w:hAnsiTheme="majorBidi" w:cstheme="majorBidi"/>
          <w:color w:val="333333"/>
          <w:sz w:val="40"/>
          <w:szCs w:val="40"/>
          <w:rtl/>
        </w:rPr>
      </w:pPr>
      <w:r w:rsidRPr="002D1100">
        <w:rPr>
          <w:rFonts w:asciiTheme="majorBidi" w:eastAsia="Times New Roman" w:hAnsiTheme="majorBidi" w:cstheme="majorBidi"/>
          <w:color w:val="333333"/>
          <w:sz w:val="40"/>
          <w:szCs w:val="40"/>
          <w:rtl/>
        </w:rPr>
        <w:t>فالإسلامّ دينُ الاستثمارِ دينُ العملِ والاجتهادِ دينُ النشاطِ والحيويةِ دينُ الريادةِ والعطاءِ، دينُ السعيِ في الأرضِ بحثًا عن الرزقِ وطلبًا للحلالِ، وليس دينَ الكسلِ والخمولِ، قالَ ربُّنَا ﴿</w:t>
      </w:r>
      <w:r w:rsidRPr="002D1100">
        <w:rPr>
          <w:rFonts w:asciiTheme="majorBidi" w:eastAsia="Times New Roman" w:hAnsiTheme="majorBidi" w:cstheme="majorBidi"/>
          <w:color w:val="333333"/>
          <w:sz w:val="40"/>
          <w:szCs w:val="40"/>
        </w:rPr>
        <w:t> </w:t>
      </w:r>
      <w:r w:rsidRPr="002D1100">
        <w:rPr>
          <w:rFonts w:asciiTheme="majorBidi" w:eastAsia="Times New Roman" w:hAnsiTheme="majorBidi" w:cstheme="majorBidi"/>
          <w:color w:val="333333"/>
          <w:sz w:val="40"/>
          <w:szCs w:val="40"/>
          <w:rtl/>
        </w:rPr>
        <w:t>وَقُلِ اعْمَلُوا فَسَيَرَى اللَّهُ عَمَلَكُمْ وَرَسُولُهُ وَالْمُؤْمِنُونَ وَسَتُرَدُّونَ إِلَى عَالِمِ الْغَيْبِ وَالشَّهَادَةِ فَيُنَبِّئُكُمْ بِمَا كُنْتُمْ تَعْمَلُونَ</w:t>
      </w:r>
      <w:r w:rsidRPr="002D1100">
        <w:rPr>
          <w:rFonts w:asciiTheme="majorBidi" w:eastAsia="Times New Roman" w:hAnsiTheme="majorBidi" w:cstheme="majorBidi"/>
          <w:color w:val="333333"/>
          <w:sz w:val="40"/>
          <w:szCs w:val="40"/>
        </w:rPr>
        <w:t> </w:t>
      </w:r>
      <w:r w:rsidRPr="002D1100">
        <w:rPr>
          <w:rFonts w:asciiTheme="majorBidi" w:eastAsia="Times New Roman" w:hAnsiTheme="majorBidi" w:cstheme="majorBidi"/>
          <w:color w:val="333333"/>
          <w:sz w:val="40"/>
          <w:szCs w:val="40"/>
          <w:rtl/>
        </w:rPr>
        <w:t xml:space="preserve">﴾(التوبة:105) ، والمسلمُ ما خُلِقَ ليكونَ عالةً، ولا ليكونَ نكرةً في الحياةِ، ولا ليكونَ </w:t>
      </w:r>
      <w:proofErr w:type="spellStart"/>
      <w:r w:rsidRPr="002D1100">
        <w:rPr>
          <w:rFonts w:asciiTheme="majorBidi" w:eastAsia="Times New Roman" w:hAnsiTheme="majorBidi" w:cstheme="majorBidi"/>
          <w:color w:val="333333"/>
          <w:sz w:val="40"/>
          <w:szCs w:val="40"/>
          <w:rtl/>
        </w:rPr>
        <w:t>عطَّالًا</w:t>
      </w:r>
      <w:proofErr w:type="spellEnd"/>
      <w:r w:rsidRPr="002D1100">
        <w:rPr>
          <w:rFonts w:asciiTheme="majorBidi" w:eastAsia="Times New Roman" w:hAnsiTheme="majorBidi" w:cstheme="majorBidi"/>
          <w:color w:val="333333"/>
          <w:sz w:val="40"/>
          <w:szCs w:val="40"/>
          <w:rtl/>
        </w:rPr>
        <w:t xml:space="preserve"> بطَّالًا،</w:t>
      </w:r>
      <w:r w:rsidRPr="002D1100">
        <w:rPr>
          <w:rFonts w:asciiTheme="majorBidi" w:eastAsia="Times New Roman" w:hAnsiTheme="majorBidi" w:cstheme="majorBidi"/>
          <w:color w:val="333333"/>
          <w:sz w:val="40"/>
          <w:szCs w:val="40"/>
        </w:rPr>
        <w:t xml:space="preserve"> </w:t>
      </w:r>
      <w:r w:rsidRPr="002D1100">
        <w:rPr>
          <w:rFonts w:asciiTheme="majorBidi" w:eastAsia="Times New Roman" w:hAnsiTheme="majorBidi" w:cstheme="majorBidi"/>
          <w:color w:val="333333"/>
          <w:sz w:val="40"/>
          <w:szCs w:val="40"/>
          <w:rtl/>
        </w:rPr>
        <w:t>فالمسلمُ هو العابدُ في مسجدهِ، والتاجرُ في سوقهِ، والبنّاءُ في أرضهِ، والمزارعُ في بستانهِ، والمستثمرُ في وطنهِ يملأُ الأرضَ عبادةً للهِ وعمارةً لأرضِ اللهِ، فهو كالغيثِ حيثُمَا وقعَ نفعَ، يعملُ لأخرتِهِ كأنَّهُ سيموتُ غدًا، ويعملُ لدنياهُ كأنَّهُ يعيشُ أبدًا، والعملُ سرُّ البقاءِ، وروحُ النماءِ، وأساسُ البناءِ، قالَ جلَّ وعلا: ((هُوَ الَّذِي جَعَلَ لَكُمُ الْأَرْضَ ذَلُولًا فَامْشُوا فِي مَنَاكِبِهَا وَكُلُوا مِنْ رِزْقِهِ وَإِلَيْهِ النُّشُورُ))(الملك: 15 ) والاستثمارُ هدفٌ عظيمٌ ونبيلٌ  مِن أعظمِ الأهدافِ وأنبلِهَا  لعمارةِ الأرضِ، والاستثمارُ هو العملُ على تنميةِ المالِ والإسهامُ في عمارِ الكونِ والحياةِ، والاستثمارُ هو الزيادةُ والنماءُ واستغلالُ الطاقاتِ والإمكاناتِ المتاحةِ للإنسانِ وتوظيفُهَا توظيفًا مناسبًا  قالَ جلَّ وعلا((هُوَ أَنْشَأَكُمْ مِنَ الْأَرْضِ وَاسْتَعْمَرَكُمْ فِيهَا</w:t>
      </w:r>
      <w:r w:rsidRPr="002D1100">
        <w:rPr>
          <w:rFonts w:asciiTheme="majorBidi" w:eastAsia="Times New Roman" w:hAnsiTheme="majorBidi" w:cstheme="majorBidi"/>
          <w:color w:val="333333"/>
          <w:sz w:val="40"/>
          <w:szCs w:val="40"/>
        </w:rPr>
        <w:t>((</w:t>
      </w:r>
      <w:r w:rsidRPr="002D1100">
        <w:rPr>
          <w:rFonts w:asciiTheme="majorBidi" w:eastAsia="Times New Roman" w:hAnsiTheme="majorBidi" w:cstheme="majorBidi"/>
          <w:color w:val="333333"/>
          <w:sz w:val="40"/>
          <w:szCs w:val="40"/>
          <w:rtl/>
        </w:rPr>
        <w:t>(هود: 61</w:t>
      </w:r>
      <w:r w:rsidRPr="002D1100">
        <w:rPr>
          <w:rFonts w:asciiTheme="majorBidi" w:eastAsia="Times New Roman" w:hAnsiTheme="majorBidi" w:cstheme="majorBidi"/>
          <w:color w:val="333333"/>
          <w:sz w:val="40"/>
          <w:szCs w:val="40"/>
        </w:rPr>
        <w:t xml:space="preserve"> ( </w:t>
      </w:r>
      <w:r w:rsidRPr="002D1100">
        <w:rPr>
          <w:rFonts w:asciiTheme="majorBidi" w:eastAsia="Times New Roman" w:hAnsiTheme="majorBidi" w:cstheme="majorBidi"/>
          <w:color w:val="333333"/>
          <w:sz w:val="40"/>
          <w:szCs w:val="40"/>
          <w:rtl/>
        </w:rPr>
        <w:t xml:space="preserve">.. وكيفَ </w:t>
      </w:r>
      <w:proofErr w:type="gramStart"/>
      <w:r w:rsidRPr="002D1100">
        <w:rPr>
          <w:rFonts w:asciiTheme="majorBidi" w:eastAsia="Times New Roman" w:hAnsiTheme="majorBidi" w:cstheme="majorBidi"/>
          <w:color w:val="333333"/>
          <w:sz w:val="40"/>
          <w:szCs w:val="40"/>
          <w:rtl/>
        </w:rPr>
        <w:t>لا ؟</w:t>
      </w:r>
      <w:proofErr w:type="gramEnd"/>
      <w:r w:rsidRPr="002D1100">
        <w:rPr>
          <w:rFonts w:asciiTheme="majorBidi" w:eastAsia="Times New Roman" w:hAnsiTheme="majorBidi" w:cstheme="majorBidi"/>
          <w:color w:val="333333"/>
          <w:sz w:val="40"/>
          <w:szCs w:val="40"/>
          <w:rtl/>
        </w:rPr>
        <w:t xml:space="preserve"> والاستثمارُ بهِ تقومُ الحياةُ، وتُعَمَّرُ الديارُ، وتزدهرُ الأوطانُ، ويحدثُ الاستقرارُ،</w:t>
      </w:r>
      <w:r w:rsidRPr="002D1100">
        <w:rPr>
          <w:rFonts w:asciiTheme="majorBidi" w:eastAsia="Times New Roman" w:hAnsiTheme="majorBidi" w:cstheme="majorBidi"/>
          <w:color w:val="333333"/>
          <w:sz w:val="40"/>
          <w:szCs w:val="40"/>
          <w:rtl/>
          <w:lang w:bidi="ar-EG"/>
        </w:rPr>
        <w:t xml:space="preserve"> </w:t>
      </w:r>
      <w:r w:rsidRPr="002D1100">
        <w:rPr>
          <w:rFonts w:asciiTheme="majorBidi" w:eastAsia="Times New Roman" w:hAnsiTheme="majorBidi" w:cstheme="majorBidi"/>
          <w:color w:val="333333"/>
          <w:sz w:val="40"/>
          <w:szCs w:val="40"/>
          <w:rtl/>
        </w:rPr>
        <w:t>قالَ جلَّ وعلا: {فَإِذَا قُضِيَتِ الصَّلَاةُ فَانتَشِرُوا فِي الْأَرْضِ وَابْتَغُوا مِن فَضْلِ اللَّهِ وَاذْكُرُوا اللَّهَ كَثِيرًا لَّعَلَّكُمْ تُفْلِحُونَ} [الجمعة: 10]. وكيف لا؟</w:t>
      </w:r>
      <w:r w:rsidRPr="002D1100">
        <w:rPr>
          <w:rFonts w:asciiTheme="majorBidi" w:hAnsiTheme="majorBidi" w:cstheme="majorBidi"/>
          <w:color w:val="000000"/>
          <w:sz w:val="40"/>
          <w:szCs w:val="40"/>
          <w:shd w:val="clear" w:color="auto" w:fill="FFFFFF"/>
          <w:rtl/>
        </w:rPr>
        <w:t xml:space="preserve"> </w:t>
      </w:r>
      <w:r w:rsidRPr="002D1100">
        <w:rPr>
          <w:rFonts w:asciiTheme="majorBidi" w:eastAsia="Times New Roman" w:hAnsiTheme="majorBidi" w:cstheme="majorBidi"/>
          <w:color w:val="333333"/>
          <w:sz w:val="40"/>
          <w:szCs w:val="40"/>
          <w:rtl/>
        </w:rPr>
        <w:t xml:space="preserve">والاستثمارُ الشاملُ أُعِدَّ عبادةً يتقربُ بها المستثمرُ المسلمُ للهِ تعالى بعمارةِ الكونِ، فهو ينطلقُ مِن مفهومِ الاستخلافِ وفلسفتهِ في العلاقةِ بينَ الإنسانِ والكونِ ومالكهُمَا ربّ </w:t>
      </w:r>
      <w:proofErr w:type="gramStart"/>
      <w:r w:rsidRPr="002D1100">
        <w:rPr>
          <w:rFonts w:asciiTheme="majorBidi" w:eastAsia="Times New Roman" w:hAnsiTheme="majorBidi" w:cstheme="majorBidi"/>
          <w:color w:val="333333"/>
          <w:sz w:val="40"/>
          <w:szCs w:val="40"/>
          <w:rtl/>
        </w:rPr>
        <w:t>العالمين</w:t>
      </w:r>
      <w:r w:rsidRPr="002D1100">
        <w:rPr>
          <w:rFonts w:asciiTheme="majorBidi" w:eastAsia="Times New Roman" w:hAnsiTheme="majorBidi" w:cstheme="majorBidi"/>
          <w:color w:val="333333"/>
          <w:sz w:val="40"/>
          <w:szCs w:val="40"/>
        </w:rPr>
        <w:t xml:space="preserve"> </w:t>
      </w:r>
      <w:r w:rsidRPr="002D1100">
        <w:rPr>
          <w:rFonts w:asciiTheme="majorBidi" w:eastAsia="Times New Roman" w:hAnsiTheme="majorBidi" w:cstheme="majorBidi"/>
          <w:color w:val="333333"/>
          <w:sz w:val="40"/>
          <w:szCs w:val="40"/>
          <w:rtl/>
        </w:rPr>
        <w:t>،قال</w:t>
      </w:r>
      <w:proofErr w:type="gramEnd"/>
      <w:r w:rsidRPr="002D1100">
        <w:rPr>
          <w:rFonts w:asciiTheme="majorBidi" w:eastAsia="Times New Roman" w:hAnsiTheme="majorBidi" w:cstheme="majorBidi"/>
          <w:color w:val="333333"/>
          <w:sz w:val="40"/>
          <w:szCs w:val="40"/>
          <w:rtl/>
        </w:rPr>
        <w:t xml:space="preserve"> جلَّ وعلا ﴿</w:t>
      </w:r>
      <w:r w:rsidRPr="002D1100">
        <w:rPr>
          <w:rFonts w:asciiTheme="majorBidi" w:eastAsia="Times New Roman" w:hAnsiTheme="majorBidi" w:cstheme="majorBidi"/>
          <w:color w:val="333333"/>
          <w:sz w:val="40"/>
          <w:szCs w:val="40"/>
        </w:rPr>
        <w:t> </w:t>
      </w:r>
      <w:r w:rsidRPr="002D1100">
        <w:rPr>
          <w:rFonts w:asciiTheme="majorBidi" w:eastAsia="Times New Roman" w:hAnsiTheme="majorBidi" w:cstheme="majorBidi"/>
          <w:color w:val="333333"/>
          <w:sz w:val="40"/>
          <w:szCs w:val="40"/>
          <w:rtl/>
        </w:rPr>
        <w:t>وَهُوَ الَّذِي جَعَلَكُمْ خَلاَئِفَ الأَرْضِ وَرَفَعَ بَعْضَكُمْ فَوْقَ بَعْضٍ دَرَجَاتٍ لِّيَبْلُوَكُمْ فِي مَا آتَاكُمْ</w:t>
      </w:r>
      <w:r w:rsidRPr="002D1100">
        <w:rPr>
          <w:rFonts w:asciiTheme="majorBidi" w:eastAsia="Times New Roman" w:hAnsiTheme="majorBidi" w:cstheme="majorBidi"/>
          <w:color w:val="333333"/>
          <w:sz w:val="40"/>
          <w:szCs w:val="40"/>
        </w:rPr>
        <w:t> </w:t>
      </w:r>
      <w:r w:rsidRPr="002D1100">
        <w:rPr>
          <w:rFonts w:asciiTheme="majorBidi" w:eastAsia="Times New Roman" w:hAnsiTheme="majorBidi" w:cstheme="majorBidi"/>
          <w:color w:val="333333"/>
          <w:sz w:val="40"/>
          <w:szCs w:val="40"/>
          <w:rtl/>
        </w:rPr>
        <w:t>﴾ (الأنعام: 165). وكيفَ لا؟ والإسلامُ ينظرُ إليه نظرةَ احترامٍ وتكريمٍ وإجلالٍ، لذا قرنَ اللهُ العملَ بالجهادِ في قولِهِ سبحانَهُ</w:t>
      </w:r>
      <w:r w:rsidRPr="002D1100">
        <w:rPr>
          <w:rFonts w:asciiTheme="majorBidi" w:eastAsia="Times New Roman" w:hAnsiTheme="majorBidi" w:cstheme="majorBidi"/>
          <w:color w:val="333333"/>
          <w:sz w:val="40"/>
          <w:szCs w:val="40"/>
        </w:rPr>
        <w:t>: </w:t>
      </w:r>
      <w:proofErr w:type="gramStart"/>
      <w:r w:rsidRPr="002D1100">
        <w:rPr>
          <w:rFonts w:asciiTheme="majorBidi" w:eastAsia="Times New Roman" w:hAnsiTheme="majorBidi" w:cstheme="majorBidi"/>
          <w:color w:val="333333"/>
          <w:sz w:val="40"/>
          <w:szCs w:val="40"/>
          <w:rtl/>
        </w:rPr>
        <w:t>﴿ وَآخَرُونَ</w:t>
      </w:r>
      <w:proofErr w:type="gramEnd"/>
      <w:r w:rsidRPr="002D1100">
        <w:rPr>
          <w:rFonts w:asciiTheme="majorBidi" w:eastAsia="Times New Roman" w:hAnsiTheme="majorBidi" w:cstheme="majorBidi"/>
          <w:color w:val="333333"/>
          <w:sz w:val="40"/>
          <w:szCs w:val="40"/>
          <w:rtl/>
        </w:rPr>
        <w:t xml:space="preserve"> يَضْرِبُونَ فِي الْأَرْضِ يَبْتَغُونَ مِنْ فَضْلِ اللَّهِ وَآخَرُونَ يُقَاتِلُونَ فِي سَبِيلِ اللَّهِ ﴾(المزمل: 20)</w:t>
      </w:r>
      <w:r w:rsidRPr="002D1100">
        <w:rPr>
          <w:rFonts w:asciiTheme="majorBidi" w:eastAsia="Times New Roman" w:hAnsiTheme="majorBidi" w:cstheme="majorBidi"/>
          <w:color w:val="333333"/>
          <w:sz w:val="40"/>
          <w:szCs w:val="40"/>
        </w:rPr>
        <w:t>.</w:t>
      </w:r>
      <w:r w:rsidRPr="002D1100">
        <w:rPr>
          <w:rFonts w:asciiTheme="majorBidi" w:eastAsia="Times New Roman" w:hAnsiTheme="majorBidi" w:cstheme="majorBidi"/>
          <w:color w:val="333333"/>
          <w:sz w:val="40"/>
          <w:szCs w:val="40"/>
          <w:rtl/>
        </w:rPr>
        <w:t xml:space="preserve"> وكيفَ لا؟ والنبيُّ صلَّى اللهُ عليه وسلم استثمرَ وتاجرَ بمالِ خديجةَ – رضي اللهُ تعالى عنها وأرضاهَا ـ فكانَ خيرَ تاجرٍ وخيرَ مستثمرٍ بأبي هو وأمي صلَّى اللهُ عليه وسلم. وكيفَ لا؟ ونبيُّنَا صلَّى اللهُ عليه وسلم قالَ: </w:t>
      </w:r>
      <w:proofErr w:type="gramStart"/>
      <w:r w:rsidRPr="002D1100">
        <w:rPr>
          <w:rFonts w:asciiTheme="majorBidi" w:eastAsia="Times New Roman" w:hAnsiTheme="majorBidi" w:cstheme="majorBidi"/>
          <w:color w:val="333333"/>
          <w:sz w:val="40"/>
          <w:szCs w:val="40"/>
          <w:rtl/>
        </w:rPr>
        <w:t>((</w:t>
      </w:r>
      <w:r w:rsidRPr="002D1100">
        <w:rPr>
          <w:rFonts w:asciiTheme="majorBidi" w:eastAsia="Times New Roman" w:hAnsiTheme="majorBidi" w:cstheme="majorBidi"/>
          <w:color w:val="333333"/>
          <w:sz w:val="40"/>
          <w:szCs w:val="40"/>
        </w:rPr>
        <w:t> </w:t>
      </w:r>
      <w:r w:rsidRPr="002D1100">
        <w:rPr>
          <w:rFonts w:asciiTheme="majorBidi" w:eastAsia="Times New Roman" w:hAnsiTheme="majorBidi" w:cstheme="majorBidi"/>
          <w:color w:val="333333"/>
          <w:sz w:val="40"/>
          <w:szCs w:val="40"/>
          <w:rtl/>
        </w:rPr>
        <w:t>اليدُ</w:t>
      </w:r>
      <w:proofErr w:type="gramEnd"/>
      <w:r w:rsidRPr="002D1100">
        <w:rPr>
          <w:rFonts w:asciiTheme="majorBidi" w:eastAsia="Times New Roman" w:hAnsiTheme="majorBidi" w:cstheme="majorBidi"/>
          <w:color w:val="333333"/>
          <w:sz w:val="40"/>
          <w:szCs w:val="40"/>
          <w:rtl/>
        </w:rPr>
        <w:t xml:space="preserve"> العُلْيَا خيرٌ من اليدِ السفلى، فاليدُ العليا هي المُنْفِقَةُ، والسفلى هي السائِلَةُ)رواه </w:t>
      </w:r>
      <w:r w:rsidRPr="002D1100">
        <w:rPr>
          <w:rFonts w:asciiTheme="majorBidi" w:eastAsia="Times New Roman" w:hAnsiTheme="majorBidi" w:cstheme="majorBidi"/>
          <w:color w:val="333333"/>
          <w:sz w:val="40"/>
          <w:szCs w:val="40"/>
          <w:rtl/>
        </w:rPr>
        <w:lastRenderedPageBreak/>
        <w:t xml:space="preserve">البخاري. وكيفَ لا؟ </w:t>
      </w:r>
      <w:r w:rsidRPr="002D1100">
        <w:rPr>
          <w:rFonts w:asciiTheme="majorBidi" w:hAnsiTheme="majorBidi" w:cstheme="majorBidi"/>
          <w:color w:val="333333"/>
          <w:sz w:val="40"/>
          <w:szCs w:val="40"/>
          <w:shd w:val="clear" w:color="auto" w:fill="FFFFFF"/>
          <w:rtl/>
        </w:rPr>
        <w:t xml:space="preserve">والمالُ عصبُ الحياةِ، ووسيلةٌ إلى مرضاةِ اللهِ </w:t>
      </w:r>
      <w:r w:rsidRPr="002D1100">
        <w:rPr>
          <w:rFonts w:asciiTheme="majorBidi" w:eastAsia="Times New Roman" w:hAnsiTheme="majorBidi" w:cstheme="majorBidi"/>
          <w:color w:val="333333"/>
          <w:sz w:val="40"/>
          <w:szCs w:val="40"/>
          <w:rtl/>
        </w:rPr>
        <w:t xml:space="preserve">ولا تستقيمُ أمورُ الأفرادِ والجماعاتِ والأممِ إِلّا بهِ،  لذلكَ نجدُ الأممَ تهتمُّ بهِ غايةَ الاهتمامِ، فتُضَعُ لهُ التشريعاتُ والقوانينُ والأحكامُ، وتُؤسسُ لهُ الوزاراتُ والمؤسساتُ والمصارفُ والبنوكُ، وهذه وتلك تُعْنَى بجميعِ ما يتعلقُ بالمالِ مِن مواردَ ومصاريف، وبرامجِ التنميةِ والاستثمارِ، والحفظِ والادخارِ، بل ويُستخدَمُ المالُ في رسمِ السياساتِ، وتحديدِ الأولوياتِ، والوصولِ إلى تحقيقِ كبيرِ </w:t>
      </w:r>
      <w:proofErr w:type="spellStart"/>
      <w:r w:rsidRPr="002D1100">
        <w:rPr>
          <w:rFonts w:asciiTheme="majorBidi" w:eastAsia="Times New Roman" w:hAnsiTheme="majorBidi" w:cstheme="majorBidi"/>
          <w:color w:val="333333"/>
          <w:sz w:val="40"/>
          <w:szCs w:val="40"/>
          <w:rtl/>
        </w:rPr>
        <w:t>المراداتِ</w:t>
      </w:r>
      <w:proofErr w:type="spellEnd"/>
      <w:r w:rsidRPr="002D1100">
        <w:rPr>
          <w:rFonts w:asciiTheme="majorBidi" w:eastAsia="Times New Roman" w:hAnsiTheme="majorBidi" w:cstheme="majorBidi"/>
          <w:color w:val="333333"/>
          <w:sz w:val="40"/>
          <w:szCs w:val="40"/>
          <w:rtl/>
        </w:rPr>
        <w:t>، وجليلِ الغاياتِ، وقد سُمِّيَ المالُ مالًا؛ لأنَّهُ يميلُ بالناسِ، ومع ذلك فالناسُ إليهِ تميلُ، إلّا ذوي النفوسِ الكبيرةِ، والهممِ الخطيرةِ، فـ ( نعمَ المالُ الصالحُ للرجلِ الصالحِ)</w:t>
      </w:r>
      <w:r w:rsidRPr="002D1100">
        <w:rPr>
          <w:rFonts w:asciiTheme="majorBidi" w:eastAsia="Times New Roman" w:hAnsiTheme="majorBidi" w:cstheme="majorBidi"/>
          <w:color w:val="333333"/>
          <w:sz w:val="40"/>
          <w:szCs w:val="40"/>
        </w:rPr>
        <w:t xml:space="preserve"> </w:t>
      </w:r>
      <w:r w:rsidRPr="002D1100">
        <w:rPr>
          <w:rFonts w:asciiTheme="majorBidi" w:eastAsia="Times New Roman" w:hAnsiTheme="majorBidi" w:cstheme="majorBidi"/>
          <w:color w:val="333333"/>
          <w:sz w:val="40"/>
          <w:szCs w:val="40"/>
          <w:rtl/>
        </w:rPr>
        <w:t xml:space="preserve">، فلنتسابقْ في ميادينِ العملِ والاستثمارِ مِن أجلِ النهضةِ بوطنِنَا، والإنفاقِ في مصالحِ الدولةِ والأمةِ، وليكنْ المالُ في أيدِينَا لا في قلوبِنَا فلقد كانَ أصحابُ النبيِّ صلَّى اللهُ عليه وسلم يتسابقونَ على فعلِ الخيراتِ، وعملِ الطاعاتِ، لا على جمعِ المالِ، روى الإمامُ أحمدُ في مسندِه عن  مُوسَى بْنُ عَلِيٍّ عَنْ أَبِيهِ قَالَ سَمِعْتُ عَمْرَو بْنَ الْعَاصِ يَقُولُ : ( بَعَثَ إِلَيَّ رَسُولُ اللَّهِ صَلَّى اللَّهُ عَلَيْهِ وَسَلَّمَ فَقَالَ : " خُذْ عَلَيْكَ ثِيَابَكَ وَسِلَاحَكَ ، ثُمَّ </w:t>
      </w:r>
      <w:proofErr w:type="spellStart"/>
      <w:r w:rsidRPr="002D1100">
        <w:rPr>
          <w:rFonts w:asciiTheme="majorBidi" w:eastAsia="Times New Roman" w:hAnsiTheme="majorBidi" w:cstheme="majorBidi"/>
          <w:color w:val="333333"/>
          <w:sz w:val="40"/>
          <w:szCs w:val="40"/>
          <w:rtl/>
        </w:rPr>
        <w:t>ائْتِنِي</w:t>
      </w:r>
      <w:proofErr w:type="spellEnd"/>
      <w:r w:rsidRPr="002D1100">
        <w:rPr>
          <w:rFonts w:asciiTheme="majorBidi" w:eastAsia="Times New Roman" w:hAnsiTheme="majorBidi" w:cstheme="majorBidi"/>
          <w:color w:val="333333"/>
          <w:sz w:val="40"/>
          <w:szCs w:val="40"/>
          <w:rtl/>
        </w:rPr>
        <w:t xml:space="preserve"> " . فَأَتَيْتُهُ وَهُوَ يَتَوَضَّأُ فَصَعَّدَ فِيَّ النَّظَرَ ثُمَّ طَأْطَأَهُ </w:t>
      </w:r>
      <w:proofErr w:type="gramStart"/>
      <w:r w:rsidRPr="002D1100">
        <w:rPr>
          <w:rFonts w:asciiTheme="majorBidi" w:eastAsia="Times New Roman" w:hAnsiTheme="majorBidi" w:cstheme="majorBidi"/>
          <w:color w:val="333333"/>
          <w:sz w:val="40"/>
          <w:szCs w:val="40"/>
          <w:rtl/>
        </w:rPr>
        <w:t>فَقَالَ :</w:t>
      </w:r>
      <w:proofErr w:type="gramEnd"/>
      <w:r w:rsidRPr="002D1100">
        <w:rPr>
          <w:rFonts w:asciiTheme="majorBidi" w:eastAsia="Times New Roman" w:hAnsiTheme="majorBidi" w:cstheme="majorBidi"/>
          <w:color w:val="333333"/>
          <w:sz w:val="40"/>
          <w:szCs w:val="40"/>
          <w:rtl/>
        </w:rPr>
        <w:t xml:space="preserve"> " إِنِّي أُرِيدُ أَنْ أَبْعَثَكَ عَلَى جَيْشٍ فَيُسَلِّمَكَ اللَّهُ ، وَيُغْنِمَكَ ، وَأَرْغَبُ لَكَ مِنْ الْمَالِ رَغْبَةً صَالِحَةً " . قَالَ </w:t>
      </w:r>
      <w:proofErr w:type="gramStart"/>
      <w:r w:rsidRPr="002D1100">
        <w:rPr>
          <w:rFonts w:asciiTheme="majorBidi" w:eastAsia="Times New Roman" w:hAnsiTheme="majorBidi" w:cstheme="majorBidi"/>
          <w:color w:val="333333"/>
          <w:sz w:val="40"/>
          <w:szCs w:val="40"/>
          <w:rtl/>
        </w:rPr>
        <w:t>قُلْتُ :</w:t>
      </w:r>
      <w:proofErr w:type="gramEnd"/>
      <w:r w:rsidRPr="002D1100">
        <w:rPr>
          <w:rFonts w:asciiTheme="majorBidi" w:eastAsia="Times New Roman" w:hAnsiTheme="majorBidi" w:cstheme="majorBidi"/>
          <w:color w:val="333333"/>
          <w:sz w:val="40"/>
          <w:szCs w:val="40"/>
          <w:rtl/>
        </w:rPr>
        <w:t xml:space="preserve"> يَا رَسُولَ اللَّهِ مَا أَسْلَمْتُ مِنْ أَجْلِ الْمَالِ ، وَلَكِنِّي أَسْلَمْتُ رَغْبَةً فِي الْإِسْلَامِ ، وَأَنْ أَكُونَ مَعَ رَسُولِ اللَّهِ صَلَّى اللَّهُ عَلَيْهِ وَسَلَّمَ . </w:t>
      </w:r>
      <w:proofErr w:type="gramStart"/>
      <w:r w:rsidRPr="002D1100">
        <w:rPr>
          <w:rFonts w:asciiTheme="majorBidi" w:eastAsia="Times New Roman" w:hAnsiTheme="majorBidi" w:cstheme="majorBidi"/>
          <w:color w:val="333333"/>
          <w:sz w:val="40"/>
          <w:szCs w:val="40"/>
          <w:rtl/>
        </w:rPr>
        <w:t>فَقَالَ :</w:t>
      </w:r>
      <w:proofErr w:type="gramEnd"/>
      <w:r w:rsidRPr="002D1100">
        <w:rPr>
          <w:rFonts w:asciiTheme="majorBidi" w:eastAsia="Times New Roman" w:hAnsiTheme="majorBidi" w:cstheme="majorBidi"/>
          <w:color w:val="333333"/>
          <w:sz w:val="40"/>
          <w:szCs w:val="40"/>
          <w:rtl/>
        </w:rPr>
        <w:t xml:space="preserve"> " يَا عَمْرُو نِعْمَ الْمَالُ الصَّالِحُ لِلْمَرْءِ الصَّالِحِ</w:t>
      </w:r>
      <w:r w:rsidRPr="002D1100">
        <w:rPr>
          <w:rFonts w:asciiTheme="majorBidi" w:eastAsia="Times New Roman" w:hAnsiTheme="majorBidi" w:cstheme="majorBidi"/>
          <w:color w:val="333333"/>
          <w:sz w:val="40"/>
          <w:szCs w:val="40"/>
        </w:rPr>
        <w:t xml:space="preserve">  (( </w:t>
      </w:r>
      <w:r w:rsidRPr="002D1100">
        <w:rPr>
          <w:rFonts w:asciiTheme="majorBidi" w:eastAsia="Times New Roman" w:hAnsiTheme="majorBidi" w:cstheme="majorBidi"/>
          <w:color w:val="333333"/>
          <w:sz w:val="40"/>
          <w:szCs w:val="40"/>
          <w:rtl/>
        </w:rPr>
        <w:t>فالاستثمار سبيل التقدم والنهضة والازدهار ولله در القائل :</w:t>
      </w:r>
    </w:p>
    <w:p w14:paraId="5C7C599F" w14:textId="77777777" w:rsidR="002D1100" w:rsidRPr="002D1100" w:rsidRDefault="002D1100" w:rsidP="002D1100">
      <w:pPr>
        <w:bidi/>
        <w:spacing w:after="0" w:line="240" w:lineRule="auto"/>
        <w:jc w:val="both"/>
        <w:rPr>
          <w:rFonts w:asciiTheme="majorBidi" w:eastAsia="Times New Roman" w:hAnsiTheme="majorBidi" w:cstheme="majorBidi"/>
          <w:color w:val="333333"/>
          <w:sz w:val="40"/>
          <w:szCs w:val="40"/>
          <w:rtl/>
        </w:rPr>
      </w:pPr>
      <w:r w:rsidRPr="002D1100">
        <w:rPr>
          <w:rFonts w:asciiTheme="majorBidi" w:eastAsia="Times New Roman" w:hAnsiTheme="majorBidi" w:cstheme="majorBidi"/>
          <w:color w:val="333333"/>
          <w:sz w:val="40"/>
          <w:szCs w:val="40"/>
          <w:rtl/>
        </w:rPr>
        <w:t>وما نيلُ المطالــبِ بالتمنِّــــي*** ولكنْ تؤخــذُ الدنيَا غِلابَا                                                             وما استعصَى على قومٍ منالٌ****     إذا الإقدامُ كانَ لهُم ركابَا</w:t>
      </w:r>
    </w:p>
    <w:p w14:paraId="29870886" w14:textId="77777777" w:rsidR="002D1100" w:rsidRPr="002D1100" w:rsidRDefault="002D1100" w:rsidP="002D1100">
      <w:pPr>
        <w:bidi/>
        <w:spacing w:after="0" w:line="240" w:lineRule="auto"/>
        <w:jc w:val="both"/>
        <w:rPr>
          <w:rFonts w:asciiTheme="majorBidi" w:hAnsiTheme="majorBidi" w:cstheme="majorBidi"/>
          <w:b/>
          <w:bCs/>
          <w:color w:val="FF0000"/>
          <w:sz w:val="40"/>
          <w:szCs w:val="40"/>
          <w:u w:val="single"/>
          <w:rtl/>
        </w:rPr>
      </w:pPr>
      <w:proofErr w:type="gramStart"/>
      <w:r w:rsidRPr="002D1100">
        <w:rPr>
          <w:rFonts w:asciiTheme="majorBidi" w:hAnsiTheme="majorBidi" w:cstheme="majorBidi"/>
          <w:b/>
          <w:bCs/>
          <w:color w:val="FF0000"/>
          <w:sz w:val="40"/>
          <w:szCs w:val="40"/>
          <w:u w:val="single"/>
          <w:rtl/>
        </w:rPr>
        <w:t>ثانيـــًـا :</w:t>
      </w:r>
      <w:proofErr w:type="gramEnd"/>
      <w:r w:rsidRPr="002D1100">
        <w:rPr>
          <w:rFonts w:asciiTheme="majorBidi" w:hAnsiTheme="majorBidi" w:cstheme="majorBidi"/>
          <w:b/>
          <w:bCs/>
          <w:color w:val="FF0000"/>
          <w:sz w:val="40"/>
          <w:szCs w:val="40"/>
          <w:u w:val="single"/>
          <w:rtl/>
          <w:lang w:bidi="ar-KW"/>
        </w:rPr>
        <w:t xml:space="preserve">  </w:t>
      </w:r>
      <w:r w:rsidRPr="002D1100">
        <w:rPr>
          <w:rFonts w:asciiTheme="majorBidi" w:hAnsiTheme="majorBidi" w:cstheme="majorBidi"/>
          <w:b/>
          <w:bCs/>
          <w:color w:val="FF0000"/>
          <w:sz w:val="40"/>
          <w:szCs w:val="40"/>
          <w:u w:val="single"/>
          <w:rtl/>
        </w:rPr>
        <w:t>صفاتُ المستثمرِ الوطنيِّ .</w:t>
      </w:r>
    </w:p>
    <w:p w14:paraId="3C5EB567" w14:textId="77777777" w:rsidR="002D1100" w:rsidRPr="002D1100" w:rsidRDefault="002D1100" w:rsidP="002D1100">
      <w:pPr>
        <w:bidi/>
        <w:spacing w:after="0" w:line="240" w:lineRule="auto"/>
        <w:jc w:val="both"/>
        <w:rPr>
          <w:rFonts w:asciiTheme="majorBidi" w:hAnsiTheme="majorBidi" w:cstheme="majorBidi"/>
          <w:sz w:val="40"/>
          <w:szCs w:val="40"/>
          <w:rtl/>
        </w:rPr>
      </w:pPr>
      <w:r w:rsidRPr="002D1100">
        <w:rPr>
          <w:rFonts w:asciiTheme="majorBidi" w:eastAsia="Times New Roman" w:hAnsiTheme="majorBidi" w:cstheme="majorBidi"/>
          <w:color w:val="333333"/>
          <w:sz w:val="40"/>
          <w:szCs w:val="40"/>
          <w:rtl/>
        </w:rPr>
        <w:t xml:space="preserve">أيُّها السادةُ: الاستثمارُ </w:t>
      </w:r>
      <w:r w:rsidRPr="002D1100">
        <w:rPr>
          <w:rFonts w:asciiTheme="majorBidi" w:hAnsiTheme="majorBidi" w:cstheme="majorBidi"/>
          <w:sz w:val="40"/>
          <w:szCs w:val="40"/>
          <w:rtl/>
          <w:lang w:bidi="ar-EG"/>
        </w:rPr>
        <w:t xml:space="preserve">مطلبٌ شرعيٌّ، وواجبٌ وطنيٌّ، وعملٌ إنسانيٌّ، وَمَسْؤُولِيَّةٌ مُجْتَمَعِيَّةْ ومقصدٌ مِن مقاصدِ الشريعةِ الإسلاميةِ، الكلُّ مطالبٌ بهِ، والكلُّ محاسبٌ عنه بينَ يدىِ اللهِ لمَن فرطَ وأهملَ واستباحَ، وخاصةً ووطنُنَا في حاجةٍ إلى سواعدِ الجميعِ في التضحيةِ والبناءِ والاستقرارِ والتنميةِ والتقدمِ والرقيِ والازدهارِ كلٌّ في مجالِهِ وتخصصهِ، وخاصةً وأنَّ مصرنَا الغاليةَ مستهدفةٌ مِن الداخلِ والخارجِ مِمَّن يريدون النيلَ منها، ومِن أمنِهَا واستقرارِهَا؛ لتعُمَّ الفوضَى والخرابُ والهلاكُ والدمارُ، ولا حولَ ولا قوةَ إلا باللهِ. وهذا مِن أهمِّ صفاتِ المستثمرِ الوطنيِّ حبُّهُ لوطنهِ والتضحيةُ مِن أجلهِ والعملُ على رفعتِهِ ونهضتِهِ وتقدمِهِ، وتقديمُ المصلحةِ العامةِ على المصلحةِ الخاصةِ، والإسهامُ الحقيقيُّ في بناءِ وطنهِ، وحثُّ المستثمرين أصحابهُ في الداخلِ والخارجِ على الاستثمارِ في وطنِنَا مصرَ الغاليةِ </w:t>
      </w:r>
    </w:p>
    <w:p w14:paraId="1861F727" w14:textId="77777777" w:rsidR="002D1100" w:rsidRPr="002D1100" w:rsidRDefault="002D1100" w:rsidP="002D1100">
      <w:pPr>
        <w:bidi/>
        <w:spacing w:after="0" w:line="240" w:lineRule="auto"/>
        <w:jc w:val="both"/>
        <w:rPr>
          <w:rFonts w:asciiTheme="majorBidi" w:hAnsiTheme="majorBidi" w:cstheme="majorBidi"/>
          <w:sz w:val="40"/>
          <w:szCs w:val="40"/>
          <w:lang w:bidi="ar-EG"/>
        </w:rPr>
      </w:pPr>
      <w:r w:rsidRPr="002D1100">
        <w:rPr>
          <w:rFonts w:asciiTheme="majorBidi" w:hAnsiTheme="majorBidi" w:cstheme="majorBidi"/>
          <w:sz w:val="40"/>
          <w:szCs w:val="40"/>
          <w:rtl/>
        </w:rPr>
        <w:lastRenderedPageBreak/>
        <w:t>مصرُ الكنانةُ ما هانتْ على أحدٍ</w:t>
      </w:r>
      <w:r w:rsidRPr="002D1100">
        <w:rPr>
          <w:rFonts w:asciiTheme="majorBidi" w:hAnsiTheme="majorBidi" w:cstheme="majorBidi"/>
          <w:sz w:val="40"/>
          <w:szCs w:val="40"/>
          <w:rtl/>
          <w:lang w:bidi="ar-EG"/>
        </w:rPr>
        <w:t xml:space="preserve">*** </w:t>
      </w:r>
      <w:r w:rsidRPr="002D1100">
        <w:rPr>
          <w:rFonts w:asciiTheme="majorBidi" w:hAnsiTheme="majorBidi" w:cstheme="majorBidi"/>
          <w:sz w:val="40"/>
          <w:szCs w:val="40"/>
          <w:rtl/>
        </w:rPr>
        <w:t>اللهُ يحرسُها عطفًا ويرعَاها</w:t>
      </w:r>
    </w:p>
    <w:p w14:paraId="015358A1" w14:textId="77777777" w:rsidR="002D1100" w:rsidRPr="002D1100" w:rsidRDefault="002D1100" w:rsidP="002D1100">
      <w:pPr>
        <w:bidi/>
        <w:spacing w:after="0" w:line="240" w:lineRule="auto"/>
        <w:jc w:val="both"/>
        <w:rPr>
          <w:rFonts w:asciiTheme="majorBidi" w:hAnsiTheme="majorBidi" w:cstheme="majorBidi"/>
          <w:sz w:val="40"/>
          <w:szCs w:val="40"/>
          <w:lang w:bidi="ar-EG"/>
        </w:rPr>
      </w:pPr>
      <w:r w:rsidRPr="002D1100">
        <w:rPr>
          <w:rFonts w:asciiTheme="majorBidi" w:hAnsiTheme="majorBidi" w:cstheme="majorBidi"/>
          <w:sz w:val="40"/>
          <w:szCs w:val="40"/>
          <w:rtl/>
        </w:rPr>
        <w:t xml:space="preserve">ندعوكَ يا رب أن تحمِى مرابعَها </w:t>
      </w:r>
      <w:r w:rsidRPr="002D1100">
        <w:rPr>
          <w:rFonts w:asciiTheme="majorBidi" w:hAnsiTheme="majorBidi" w:cstheme="majorBidi"/>
          <w:sz w:val="40"/>
          <w:szCs w:val="40"/>
          <w:rtl/>
          <w:lang w:bidi="ar-EG"/>
        </w:rPr>
        <w:t xml:space="preserve">*** </w:t>
      </w:r>
      <w:r w:rsidRPr="002D1100">
        <w:rPr>
          <w:rFonts w:asciiTheme="majorBidi" w:hAnsiTheme="majorBidi" w:cstheme="majorBidi"/>
          <w:sz w:val="40"/>
          <w:szCs w:val="40"/>
          <w:rtl/>
        </w:rPr>
        <w:t>فالشمسُ عينٌ لها والليلُ نجواهَا</w:t>
      </w:r>
    </w:p>
    <w:p w14:paraId="757BDA92" w14:textId="77777777" w:rsidR="002D1100" w:rsidRPr="002D1100" w:rsidRDefault="002D1100" w:rsidP="002D1100">
      <w:pPr>
        <w:bidi/>
        <w:spacing w:after="0" w:line="240" w:lineRule="auto"/>
        <w:jc w:val="both"/>
        <w:rPr>
          <w:rFonts w:asciiTheme="majorBidi" w:hAnsiTheme="majorBidi" w:cstheme="majorBidi"/>
          <w:sz w:val="40"/>
          <w:szCs w:val="40"/>
          <w:rtl/>
          <w:lang w:bidi="ar-EG"/>
        </w:rPr>
      </w:pPr>
      <w:r w:rsidRPr="002D1100">
        <w:rPr>
          <w:rFonts w:asciiTheme="majorBidi" w:hAnsiTheme="majorBidi" w:cstheme="majorBidi"/>
          <w:sz w:val="40"/>
          <w:szCs w:val="40"/>
          <w:rtl/>
          <w:lang w:bidi="ar-EG"/>
        </w:rPr>
        <w:t>مَن شاهَدَ الأرْضَ وأَقْطَارَها *** والنَّاسَ أنـواعًا وأجناسًا</w:t>
      </w:r>
      <w:r w:rsidRPr="002D1100">
        <w:rPr>
          <w:rFonts w:asciiTheme="majorBidi" w:hAnsiTheme="majorBidi" w:cstheme="majorBidi"/>
          <w:sz w:val="40"/>
          <w:szCs w:val="40"/>
          <w:lang w:bidi="ar-EG"/>
        </w:rPr>
        <w:br/>
      </w:r>
      <w:r w:rsidRPr="002D1100">
        <w:rPr>
          <w:rFonts w:asciiTheme="majorBidi" w:hAnsiTheme="majorBidi" w:cstheme="majorBidi"/>
          <w:sz w:val="40"/>
          <w:szCs w:val="40"/>
          <w:rtl/>
          <w:lang w:bidi="ar-EG"/>
        </w:rPr>
        <w:t>ولا رأى مِصْـرَ ولا أهلَهَا *** فما رأى الدنيا ولا الناسَ</w:t>
      </w:r>
    </w:p>
    <w:p w14:paraId="2B7D1B30" w14:textId="77777777" w:rsidR="002D1100" w:rsidRPr="002D1100" w:rsidRDefault="002D1100" w:rsidP="002D1100">
      <w:pPr>
        <w:autoSpaceDE w:val="0"/>
        <w:autoSpaceDN w:val="0"/>
        <w:bidi/>
        <w:adjustRightInd w:val="0"/>
        <w:spacing w:after="0" w:line="240" w:lineRule="auto"/>
        <w:jc w:val="both"/>
        <w:rPr>
          <w:rFonts w:asciiTheme="majorBidi" w:hAnsiTheme="majorBidi" w:cstheme="majorBidi"/>
          <w:sz w:val="40"/>
          <w:szCs w:val="40"/>
          <w:rtl/>
          <w:lang w:bidi="ar-EG"/>
        </w:rPr>
      </w:pPr>
      <w:r w:rsidRPr="002D1100">
        <w:rPr>
          <w:rFonts w:asciiTheme="majorBidi" w:hAnsiTheme="majorBidi" w:cstheme="majorBidi"/>
          <w:b/>
          <w:bCs/>
          <w:color w:val="FF0000"/>
          <w:sz w:val="40"/>
          <w:szCs w:val="40"/>
          <w:u w:val="single"/>
          <w:rtl/>
        </w:rPr>
        <w:t>ومِن أهمِّ صفاتِ المستثمرِ</w:t>
      </w:r>
      <w:r w:rsidRPr="002D1100">
        <w:rPr>
          <w:rFonts w:asciiTheme="majorBidi" w:eastAsia="Times New Roman" w:hAnsiTheme="majorBidi" w:cstheme="majorBidi"/>
          <w:color w:val="333333"/>
          <w:sz w:val="40"/>
          <w:szCs w:val="40"/>
          <w:rtl/>
        </w:rPr>
        <w:t xml:space="preserve"> </w:t>
      </w:r>
      <w:r w:rsidRPr="002D1100">
        <w:rPr>
          <w:rFonts w:asciiTheme="majorBidi" w:hAnsiTheme="majorBidi" w:cstheme="majorBidi"/>
          <w:sz w:val="40"/>
          <w:szCs w:val="40"/>
          <w:rtl/>
          <w:lang w:bidi="ar-EG"/>
        </w:rPr>
        <w:t xml:space="preserve">أنْ يكونَ مالُهُ مِن حلالٍ وتجارتُهُ مِن حلالٍ واستثمارُهُ مِن </w:t>
      </w:r>
      <w:proofErr w:type="gramStart"/>
      <w:r w:rsidRPr="002D1100">
        <w:rPr>
          <w:rFonts w:asciiTheme="majorBidi" w:hAnsiTheme="majorBidi" w:cstheme="majorBidi"/>
          <w:sz w:val="40"/>
          <w:szCs w:val="40"/>
          <w:rtl/>
          <w:lang w:bidi="ar-EG"/>
        </w:rPr>
        <w:t>حلالٍ  ليس</w:t>
      </w:r>
      <w:proofErr w:type="gramEnd"/>
      <w:r w:rsidRPr="002D1100">
        <w:rPr>
          <w:rFonts w:asciiTheme="majorBidi" w:hAnsiTheme="majorBidi" w:cstheme="majorBidi"/>
          <w:sz w:val="40"/>
          <w:szCs w:val="40"/>
          <w:rtl/>
          <w:lang w:bidi="ar-EG"/>
        </w:rPr>
        <w:t xml:space="preserve"> حرامًا فاللهُ طيبٌ لا يقبلُ إلّا طيبًا لذا كان عمرُ رَضِيَ اللَّهُ عَنْهُ يقولُ : كُنَّا نَدَعُ تِسْعَةَ أَعْشَارِ الْحَلَالِ مَخَافَةً مِنْ الْوُقُوعِ فِي الْحَرَامِ....... والمالُ الحرامُ يعمِي البصيرةَ، ويضعفُ البدنَ، ويوهنُ الدينَ، ويظلمُ القلبَ، ويقيدُ الجوارحَ عن طاعةِ اللهِ .... وللهِ درُّ القائلِ  </w:t>
      </w:r>
    </w:p>
    <w:p w14:paraId="7988C119" w14:textId="77777777" w:rsidR="002D1100" w:rsidRPr="002D1100" w:rsidRDefault="002D1100" w:rsidP="002D1100">
      <w:pPr>
        <w:bidi/>
        <w:spacing w:after="0" w:line="240" w:lineRule="auto"/>
        <w:jc w:val="both"/>
        <w:rPr>
          <w:rFonts w:asciiTheme="majorBidi" w:hAnsiTheme="majorBidi" w:cstheme="majorBidi"/>
          <w:color w:val="FF0000"/>
          <w:sz w:val="40"/>
          <w:szCs w:val="40"/>
          <w:rtl/>
          <w:lang w:bidi="ar-EG"/>
        </w:rPr>
      </w:pPr>
      <w:r w:rsidRPr="002D1100">
        <w:rPr>
          <w:rFonts w:asciiTheme="majorBidi" w:hAnsiTheme="majorBidi" w:cstheme="majorBidi"/>
          <w:sz w:val="40"/>
          <w:szCs w:val="40"/>
          <w:rtl/>
          <w:lang w:bidi="ar-EG"/>
        </w:rPr>
        <w:t xml:space="preserve">جُمِّعَ الحرامُ </w:t>
      </w:r>
      <w:proofErr w:type="gramStart"/>
      <w:r w:rsidRPr="002D1100">
        <w:rPr>
          <w:rFonts w:asciiTheme="majorBidi" w:hAnsiTheme="majorBidi" w:cstheme="majorBidi"/>
          <w:sz w:val="40"/>
          <w:szCs w:val="40"/>
          <w:rtl/>
          <w:lang w:bidi="ar-EG"/>
        </w:rPr>
        <w:t>على  الحلالِ</w:t>
      </w:r>
      <w:proofErr w:type="gramEnd"/>
      <w:r w:rsidRPr="002D1100">
        <w:rPr>
          <w:rFonts w:asciiTheme="majorBidi" w:hAnsiTheme="majorBidi" w:cstheme="majorBidi"/>
          <w:sz w:val="40"/>
          <w:szCs w:val="40"/>
          <w:rtl/>
          <w:lang w:bidi="ar-EG"/>
        </w:rPr>
        <w:t xml:space="preserve"> ليكثرَهُ *** دخلَ الحرامُ على  الحلالِ فبعثرَهُ</w:t>
      </w:r>
    </w:p>
    <w:p w14:paraId="0E64D2EC" w14:textId="503AC5C5" w:rsidR="002D1100" w:rsidRPr="002D1100" w:rsidRDefault="002D1100" w:rsidP="002D1100">
      <w:pPr>
        <w:bidi/>
        <w:spacing w:after="0" w:line="240" w:lineRule="auto"/>
        <w:jc w:val="both"/>
        <w:rPr>
          <w:rFonts w:asciiTheme="majorBidi" w:hAnsiTheme="majorBidi" w:cstheme="majorBidi"/>
          <w:sz w:val="40"/>
          <w:szCs w:val="40"/>
          <w:rtl/>
          <w:lang w:bidi="ar-EG"/>
        </w:rPr>
      </w:pPr>
      <w:r w:rsidRPr="002D1100">
        <w:rPr>
          <w:rFonts w:asciiTheme="majorBidi" w:eastAsia="Times New Roman" w:hAnsiTheme="majorBidi" w:cstheme="majorBidi"/>
          <w:color w:val="333333"/>
          <w:sz w:val="40"/>
          <w:szCs w:val="40"/>
          <w:rtl/>
        </w:rPr>
        <w:t xml:space="preserve">ومِن أهمِّ صفاتِ المستثمرِ: </w:t>
      </w:r>
      <w:r w:rsidRPr="002D1100">
        <w:rPr>
          <w:rFonts w:asciiTheme="majorBidi" w:hAnsiTheme="majorBidi" w:cstheme="majorBidi"/>
          <w:sz w:val="40"/>
          <w:szCs w:val="40"/>
          <w:rtl/>
          <w:lang w:bidi="ar-EG"/>
        </w:rPr>
        <w:t>أنْ يعلمَ أنَّ للهِ حقًا في مالهِ الذي مِن خلالهِ يساعدُ وطنَهُ بحلِّ المشاكلِ المجتمعيةِ فيساعدُ الفقراءَ والمساكين قالَ جلَّ وعلَا :</w:t>
      </w:r>
      <w:r w:rsidRPr="002D1100">
        <w:rPr>
          <w:rFonts w:asciiTheme="majorBidi" w:hAnsiTheme="majorBidi" w:cstheme="majorBidi"/>
          <w:sz w:val="40"/>
          <w:szCs w:val="40"/>
          <w:lang w:bidi="ar-EG"/>
        </w:rPr>
        <w:t xml:space="preserve">)) </w:t>
      </w:r>
      <w:r w:rsidRPr="002D1100">
        <w:rPr>
          <w:rFonts w:asciiTheme="majorBidi" w:hAnsiTheme="majorBidi" w:cstheme="majorBidi"/>
          <w:sz w:val="40"/>
          <w:szCs w:val="40"/>
          <w:rtl/>
          <w:lang w:bidi="ar-EG"/>
        </w:rPr>
        <w:t xml:space="preserve">والذين في أَمْوَالِهِمْ حَقٌّ </w:t>
      </w:r>
      <w:proofErr w:type="gramStart"/>
      <w:r w:rsidRPr="002D1100">
        <w:rPr>
          <w:rFonts w:asciiTheme="majorBidi" w:hAnsiTheme="majorBidi" w:cstheme="majorBidi"/>
          <w:sz w:val="40"/>
          <w:szCs w:val="40"/>
          <w:rtl/>
          <w:lang w:bidi="ar-EG"/>
        </w:rPr>
        <w:t>مَّعْلُومٌ .</w:t>
      </w:r>
      <w:proofErr w:type="gramEnd"/>
      <w:r w:rsidRPr="002D1100">
        <w:rPr>
          <w:rFonts w:asciiTheme="majorBidi" w:hAnsiTheme="majorBidi" w:cstheme="majorBidi"/>
          <w:sz w:val="40"/>
          <w:szCs w:val="40"/>
          <w:rtl/>
          <w:lang w:bidi="ar-EG"/>
        </w:rPr>
        <w:t xml:space="preserve"> </w:t>
      </w:r>
      <w:proofErr w:type="spellStart"/>
      <w:r w:rsidRPr="002D1100">
        <w:rPr>
          <w:rFonts w:asciiTheme="majorBidi" w:hAnsiTheme="majorBidi" w:cstheme="majorBidi"/>
          <w:sz w:val="40"/>
          <w:szCs w:val="40"/>
          <w:rtl/>
          <w:lang w:bidi="ar-EG"/>
        </w:rPr>
        <w:t>لِّلسَّآئِلِ</w:t>
      </w:r>
      <w:proofErr w:type="spellEnd"/>
      <w:r w:rsidRPr="002D1100">
        <w:rPr>
          <w:rFonts w:asciiTheme="majorBidi" w:hAnsiTheme="majorBidi" w:cstheme="majorBidi"/>
          <w:sz w:val="40"/>
          <w:szCs w:val="40"/>
          <w:rtl/>
          <w:lang w:bidi="ar-EG"/>
        </w:rPr>
        <w:t xml:space="preserve"> والمحروم</w:t>
      </w:r>
      <w:r w:rsidRPr="002D1100">
        <w:rPr>
          <w:rFonts w:asciiTheme="majorBidi" w:hAnsiTheme="majorBidi" w:cstheme="majorBidi"/>
          <w:sz w:val="40"/>
          <w:szCs w:val="40"/>
          <w:lang w:bidi="ar-EG"/>
        </w:rPr>
        <w:t xml:space="preserve"> ((</w:t>
      </w:r>
      <w:r w:rsidRPr="002D1100">
        <w:rPr>
          <w:rFonts w:asciiTheme="majorBidi" w:hAnsiTheme="majorBidi" w:cstheme="majorBidi"/>
          <w:sz w:val="40"/>
          <w:szCs w:val="40"/>
          <w:rtl/>
          <w:lang w:bidi="ar-EG"/>
        </w:rPr>
        <w:t xml:space="preserve">(سورة المعارج </w:t>
      </w:r>
      <w:proofErr w:type="gramStart"/>
      <w:r w:rsidRPr="002D1100">
        <w:rPr>
          <w:rFonts w:asciiTheme="majorBidi" w:hAnsiTheme="majorBidi" w:cstheme="majorBidi"/>
          <w:sz w:val="40"/>
          <w:szCs w:val="40"/>
          <w:rtl/>
          <w:lang w:bidi="ar-EG"/>
        </w:rPr>
        <w:t>19 )</w:t>
      </w:r>
      <w:proofErr w:type="gramEnd"/>
      <w:r w:rsidRPr="002D1100">
        <w:rPr>
          <w:rFonts w:asciiTheme="majorBidi" w:hAnsiTheme="majorBidi" w:cstheme="majorBidi"/>
          <w:sz w:val="40"/>
          <w:szCs w:val="40"/>
          <w:rtl/>
          <w:lang w:bidi="ar-EG"/>
        </w:rPr>
        <w:t xml:space="preserve"> قال بعضُ المفسرين: الحقُّ المعلومُ: إنَّهُ حقٌ سوى الزكاةِ يصلُ بهِ رحمًا، أو يقرِي بهِ ضيفًا، أو يحملُ بهِ كلًّا، أو يغنِي محرومً</w:t>
      </w:r>
      <w:r>
        <w:rPr>
          <w:rFonts w:asciiTheme="majorBidi" w:hAnsiTheme="majorBidi" w:cstheme="majorBidi"/>
          <w:sz w:val="40"/>
          <w:szCs w:val="40"/>
          <w:rtl/>
          <w:lang w:bidi="ar-EG"/>
        </w:rPr>
        <w:t xml:space="preserve">ا </w:t>
      </w:r>
    </w:p>
    <w:p w14:paraId="4CFC5E82" w14:textId="77777777" w:rsidR="002D1100" w:rsidRPr="002D1100" w:rsidRDefault="002D1100" w:rsidP="002D1100">
      <w:pPr>
        <w:autoSpaceDE w:val="0"/>
        <w:autoSpaceDN w:val="0"/>
        <w:bidi/>
        <w:adjustRightInd w:val="0"/>
        <w:spacing w:after="0" w:line="240" w:lineRule="auto"/>
        <w:jc w:val="both"/>
        <w:rPr>
          <w:rFonts w:asciiTheme="majorBidi" w:hAnsiTheme="majorBidi" w:cstheme="majorBidi"/>
          <w:sz w:val="40"/>
          <w:szCs w:val="40"/>
          <w:rtl/>
          <w:lang w:bidi="ar-EG"/>
        </w:rPr>
      </w:pPr>
      <w:r w:rsidRPr="002D1100">
        <w:rPr>
          <w:rFonts w:asciiTheme="majorBidi" w:eastAsia="Times New Roman" w:hAnsiTheme="majorBidi" w:cstheme="majorBidi"/>
          <w:color w:val="333333"/>
          <w:sz w:val="40"/>
          <w:szCs w:val="40"/>
          <w:rtl/>
        </w:rPr>
        <w:t>ومِن أهمِّ صفاتِ المستثمرِ</w:t>
      </w:r>
      <w:r w:rsidRPr="002D1100">
        <w:rPr>
          <w:rFonts w:asciiTheme="majorBidi" w:hAnsiTheme="majorBidi" w:cstheme="majorBidi"/>
          <w:sz w:val="40"/>
          <w:szCs w:val="40"/>
          <w:rtl/>
          <w:lang w:bidi="ar-EG"/>
        </w:rPr>
        <w:t>: البعدُ عن اكتنازِ المالِ فاللهُ عزَّ وجلَّ حرّمَ اكتنازَ المالِ وحبسَهُ عن التداولِ، فقالَ</w:t>
      </w:r>
      <w:r w:rsidRPr="002D1100">
        <w:rPr>
          <w:rFonts w:asciiTheme="majorBidi" w:hAnsiTheme="majorBidi" w:cstheme="majorBidi"/>
          <w:sz w:val="40"/>
          <w:szCs w:val="40"/>
          <w:lang w:bidi="ar-EG"/>
        </w:rPr>
        <w:t xml:space="preserve">: </w:t>
      </w:r>
      <w:proofErr w:type="gramStart"/>
      <w:r w:rsidRPr="002D1100">
        <w:rPr>
          <w:rFonts w:asciiTheme="majorBidi" w:hAnsiTheme="majorBidi" w:cstheme="majorBidi"/>
          <w:sz w:val="40"/>
          <w:szCs w:val="40"/>
          <w:rtl/>
          <w:lang w:bidi="ar-EG"/>
        </w:rPr>
        <w:t>﴿</w:t>
      </w:r>
      <w:r w:rsidRPr="002D1100">
        <w:rPr>
          <w:rFonts w:asciiTheme="majorBidi" w:hAnsiTheme="majorBidi" w:cstheme="majorBidi"/>
          <w:sz w:val="40"/>
          <w:szCs w:val="40"/>
          <w:lang w:bidi="ar-EG"/>
        </w:rPr>
        <w:t> </w:t>
      </w:r>
      <w:r w:rsidRPr="002D1100">
        <w:rPr>
          <w:rFonts w:asciiTheme="majorBidi" w:hAnsiTheme="majorBidi" w:cstheme="majorBidi"/>
          <w:sz w:val="40"/>
          <w:szCs w:val="40"/>
          <w:rtl/>
          <w:lang w:bidi="ar-EG"/>
        </w:rPr>
        <w:t>وَالَّذِينَ</w:t>
      </w:r>
      <w:proofErr w:type="gramEnd"/>
      <w:r w:rsidRPr="002D1100">
        <w:rPr>
          <w:rFonts w:asciiTheme="majorBidi" w:hAnsiTheme="majorBidi" w:cstheme="majorBidi"/>
          <w:sz w:val="40"/>
          <w:szCs w:val="40"/>
          <w:rtl/>
          <w:lang w:bidi="ar-EG"/>
        </w:rPr>
        <w:t xml:space="preserve"> يَكْنِزُونَ الذَّهَبَ وَالْفِضَّةَ وَلَا يُنْفِقُونَهَا فِي سَبِيلِ اللَّهِ فَبَشِّرْهُمْ بِعَذَابٍ أَلِيمٍ</w:t>
      </w:r>
      <w:r w:rsidRPr="002D1100">
        <w:rPr>
          <w:rFonts w:asciiTheme="majorBidi" w:hAnsiTheme="majorBidi" w:cstheme="majorBidi"/>
          <w:sz w:val="40"/>
          <w:szCs w:val="40"/>
          <w:lang w:bidi="ar-EG"/>
        </w:rPr>
        <w:t> </w:t>
      </w:r>
      <w:r w:rsidRPr="002D1100">
        <w:rPr>
          <w:rFonts w:asciiTheme="majorBidi" w:hAnsiTheme="majorBidi" w:cstheme="majorBidi"/>
          <w:sz w:val="40"/>
          <w:szCs w:val="40"/>
          <w:rtl/>
          <w:lang w:bidi="ar-EG"/>
        </w:rPr>
        <w:t xml:space="preserve">﴾ (التوبة: 34) وحثَّ الإسلامُ على استثمارِ المالِ مِن طريقٍ شرعيٍّ كالتجارةِ، والزراعةِ، والصناعةِ والحرفِ. </w:t>
      </w:r>
    </w:p>
    <w:p w14:paraId="08C2729A" w14:textId="77777777" w:rsidR="002D1100" w:rsidRPr="002D1100" w:rsidRDefault="002D1100" w:rsidP="002D1100">
      <w:pPr>
        <w:autoSpaceDE w:val="0"/>
        <w:autoSpaceDN w:val="0"/>
        <w:bidi/>
        <w:adjustRightInd w:val="0"/>
        <w:spacing w:after="0" w:line="240" w:lineRule="auto"/>
        <w:jc w:val="both"/>
        <w:rPr>
          <w:rFonts w:asciiTheme="majorBidi" w:hAnsiTheme="majorBidi" w:cstheme="majorBidi"/>
          <w:sz w:val="40"/>
          <w:szCs w:val="40"/>
          <w:rtl/>
          <w:lang w:bidi="ar-EG"/>
        </w:rPr>
      </w:pPr>
      <w:r w:rsidRPr="002D1100">
        <w:rPr>
          <w:rFonts w:asciiTheme="majorBidi" w:eastAsia="Times New Roman" w:hAnsiTheme="majorBidi" w:cstheme="majorBidi"/>
          <w:b/>
          <w:bCs/>
          <w:color w:val="FF0000"/>
          <w:sz w:val="40"/>
          <w:szCs w:val="40"/>
          <w:u w:val="single"/>
          <w:rtl/>
        </w:rPr>
        <w:t>ومِن أهمِّ صفاتِ المستثمرِ:</w:t>
      </w:r>
      <w:r w:rsidRPr="002D1100">
        <w:rPr>
          <w:rFonts w:asciiTheme="majorBidi" w:hAnsiTheme="majorBidi" w:cstheme="majorBidi"/>
          <w:color w:val="FF0000"/>
          <w:sz w:val="40"/>
          <w:szCs w:val="40"/>
          <w:rtl/>
          <w:lang w:bidi="ar-EG"/>
        </w:rPr>
        <w:t xml:space="preserve"> </w:t>
      </w:r>
      <w:r w:rsidRPr="002D1100">
        <w:rPr>
          <w:rFonts w:asciiTheme="majorBidi" w:hAnsiTheme="majorBidi" w:cstheme="majorBidi"/>
          <w:sz w:val="40"/>
          <w:szCs w:val="40"/>
          <w:rtl/>
          <w:lang w:bidi="ar-EG"/>
        </w:rPr>
        <w:t>البعدُ عن الطرقِ غيرِ الشرعيةِ كالغشِّ، والطمعِ، والاستغلالِ، و الرشوةِ، الربَا، الاحتكارِ، السرقةِ، الظلمِ، تجارةِ المخدراتِ، القمارِ، تجارةِ الخمورِ وغيرِهَا مِن المحرماتِ ...فالمؤمنُ التقيُّ هو الذي  يبحثُ عن الحلالِ، ويبتعدُ عن الحرامِ،  ويتورعُ عن المتشابهِ كما في الصحيحين مِن حديثِ  النُّعْمَانِ بْنِ بَشِيرٍ</w:t>
      </w:r>
      <w:r w:rsidRPr="002D1100">
        <w:rPr>
          <w:rFonts w:asciiTheme="majorBidi" w:hAnsiTheme="majorBidi" w:cstheme="majorBidi"/>
          <w:color w:val="000000"/>
          <w:sz w:val="40"/>
          <w:szCs w:val="40"/>
          <w:rtl/>
          <w:lang w:bidi="ar-EG"/>
        </w:rPr>
        <w:t xml:space="preserve">ـ رَضِيَ اللَّهُ عَنْهُمَا ـ  </w:t>
      </w:r>
      <w:r w:rsidRPr="002D1100">
        <w:rPr>
          <w:rFonts w:asciiTheme="majorBidi" w:hAnsiTheme="majorBidi" w:cstheme="majorBidi"/>
          <w:sz w:val="40"/>
          <w:szCs w:val="40"/>
          <w:rtl/>
          <w:lang w:bidi="ar-EG"/>
        </w:rPr>
        <w:t xml:space="preserve">يَقُولُ: سَمِعْتُ رَسُولَ اللَّهِ صَلَّى اللَّهُ عَلَيْهِ وَسَلَّمَ يَقُولُ:" الْحَلَالُ بَيِّنٌ وَالْحَرَامُ بَيِّنٌ وَبَيْنَهُمَا مُشَبَّهَاتٌ لَا يَعْلَمُهَا كَثِيرٌ مِنْ النَّاسِ فَمَنْ اتَّقَى الْمُشَبَّهَاتِ اسْتَبْرَأَ لِدِينِهِ وَعِرْضِهِ وَمَنْ وَقَعَ فِي الشُّبُهَاتِ كَرَاعٍ يَرْعَى حَوْلَ الْحِمَى يُوشِكُ أَنْ </w:t>
      </w:r>
      <w:proofErr w:type="spellStart"/>
      <w:r w:rsidRPr="002D1100">
        <w:rPr>
          <w:rFonts w:asciiTheme="majorBidi" w:hAnsiTheme="majorBidi" w:cstheme="majorBidi"/>
          <w:sz w:val="40"/>
          <w:szCs w:val="40"/>
          <w:rtl/>
          <w:lang w:bidi="ar-EG"/>
        </w:rPr>
        <w:t>يُوَاقِعَهُ</w:t>
      </w:r>
      <w:proofErr w:type="spellEnd"/>
      <w:r w:rsidRPr="002D1100">
        <w:rPr>
          <w:rFonts w:asciiTheme="majorBidi" w:hAnsiTheme="majorBidi" w:cstheme="majorBidi"/>
          <w:sz w:val="40"/>
          <w:szCs w:val="40"/>
          <w:rtl/>
          <w:lang w:bidi="ar-EG"/>
        </w:rPr>
        <w:t xml:space="preserve"> أَلَا وَإِنَّ لِكُلِّ مَلِكٍ حِمًى أَلَا إِنَّ حِمَى اللَّهِ فِي أَرْضِهِ مَحَارِمُهُ أَلَا وَإِنَّ فِي الْجَسَدِ مُضْغَةً إِذَا صَلَحَتْ صَلَحَ الْجَسَدُ كُلُّهُ وَإِذَا فَسَدَتْ فَسَدَ الْجَسَدُ كُلُّهُ أَلَا وَهِيَ الْقَلْبُ" (متفق عليه) وقالَ ربُّنَا:( يَا أَيُّهَا النَّاسُ كُلُوا مِمَّا فِي الْأَرْضِ حَلَالًا طَيِّبًا وَلَا تَتَّبِعُوا خُطُوَاتِ الشَّيْطَانِ إِنَّهُ لَكُمْ عَدُوٌّ مُبِينٌ  }</w:t>
      </w:r>
      <w:r w:rsidRPr="002D1100">
        <w:rPr>
          <w:rFonts w:asciiTheme="majorBidi" w:hAnsiTheme="majorBidi" w:cstheme="majorBidi"/>
          <w:sz w:val="40"/>
          <w:szCs w:val="40"/>
          <w:rtl/>
        </w:rPr>
        <w:t xml:space="preserve">(سورة  البقرة  </w:t>
      </w:r>
      <w:r w:rsidRPr="002D1100">
        <w:rPr>
          <w:rFonts w:asciiTheme="majorBidi" w:hAnsiTheme="majorBidi" w:cstheme="majorBidi"/>
          <w:sz w:val="40"/>
          <w:szCs w:val="40"/>
          <w:rtl/>
          <w:lang w:bidi="ar-EG"/>
        </w:rPr>
        <w:t>:168) فانتبهْ يا مَن تعيشُ على  الحرامِ ، يا مَن تعيشُ على  الرشوةِ، يا مَن تعيشُ على  الربَا،  أنت على خطرٍ عظيمٍ أنت على طريقِ الهلاكِ في الدنيا والآخرةِ.</w:t>
      </w:r>
    </w:p>
    <w:p w14:paraId="26B33B77" w14:textId="77777777" w:rsidR="002D1100" w:rsidRPr="002D1100" w:rsidRDefault="002D1100" w:rsidP="002D1100">
      <w:pPr>
        <w:bidi/>
        <w:spacing w:after="0" w:line="240" w:lineRule="auto"/>
        <w:jc w:val="both"/>
        <w:rPr>
          <w:rFonts w:asciiTheme="majorBidi" w:hAnsiTheme="majorBidi" w:cstheme="majorBidi"/>
          <w:color w:val="FF0000"/>
          <w:sz w:val="40"/>
          <w:szCs w:val="40"/>
          <w:rtl/>
        </w:rPr>
      </w:pPr>
      <w:r w:rsidRPr="002D1100">
        <w:rPr>
          <w:rFonts w:asciiTheme="majorBidi" w:hAnsiTheme="majorBidi" w:cstheme="majorBidi"/>
          <w:sz w:val="40"/>
          <w:szCs w:val="40"/>
          <w:rtl/>
          <w:lang w:bidi="ar-EG"/>
        </w:rPr>
        <w:t>أقولُ قولِي هذا واستغفرُ اللهَ العظيمَ لِي ولكُم</w:t>
      </w:r>
    </w:p>
    <w:p w14:paraId="44FCFC94" w14:textId="77777777" w:rsidR="002D1100" w:rsidRPr="002D1100" w:rsidRDefault="002D1100" w:rsidP="002D1100">
      <w:pPr>
        <w:bidi/>
        <w:spacing w:after="0" w:line="240" w:lineRule="auto"/>
        <w:jc w:val="both"/>
        <w:rPr>
          <w:rFonts w:asciiTheme="majorBidi" w:hAnsiTheme="majorBidi" w:cstheme="majorBidi"/>
          <w:sz w:val="40"/>
          <w:szCs w:val="40"/>
          <w:rtl/>
          <w:lang w:bidi="ar-EG"/>
        </w:rPr>
      </w:pPr>
      <w:r w:rsidRPr="002D1100">
        <w:rPr>
          <w:rFonts w:asciiTheme="majorBidi" w:hAnsiTheme="majorBidi" w:cstheme="majorBidi"/>
          <w:sz w:val="40"/>
          <w:szCs w:val="40"/>
          <w:rtl/>
          <w:lang w:bidi="ar-EG"/>
        </w:rPr>
        <w:lastRenderedPageBreak/>
        <w:t xml:space="preserve">الخطبةُ الثانيةُ الحمدُ للهِ ولا حمدَ إلَّا لهُ وبسمِ اللهِ ولا يُستعانُ إلَّا بهِ وَأَشْهَدُ أَنْ لا إِلَهَ إِلا اللَّهُ وَحْدَهُ لا شَرِيكَ لَه وَأَنَّ مُحَمَّدًا عَبْدُهُ </w:t>
      </w:r>
      <w:proofErr w:type="gramStart"/>
      <w:r w:rsidRPr="002D1100">
        <w:rPr>
          <w:rFonts w:asciiTheme="majorBidi" w:hAnsiTheme="majorBidi" w:cstheme="majorBidi"/>
          <w:sz w:val="40"/>
          <w:szCs w:val="40"/>
          <w:rtl/>
          <w:lang w:bidi="ar-EG"/>
        </w:rPr>
        <w:t>وَرَسُولُهُ  ........................</w:t>
      </w:r>
      <w:proofErr w:type="gramEnd"/>
      <w:r w:rsidRPr="002D1100">
        <w:rPr>
          <w:rFonts w:asciiTheme="majorBidi" w:hAnsiTheme="majorBidi" w:cstheme="majorBidi"/>
          <w:sz w:val="40"/>
          <w:szCs w:val="40"/>
          <w:rtl/>
          <w:lang w:bidi="ar-EG"/>
        </w:rPr>
        <w:t xml:space="preserve"> وبعدُ</w:t>
      </w:r>
    </w:p>
    <w:p w14:paraId="38728405" w14:textId="77777777" w:rsidR="002D1100" w:rsidRPr="002D1100" w:rsidRDefault="002D1100" w:rsidP="002D1100">
      <w:pPr>
        <w:bidi/>
        <w:spacing w:after="0" w:line="240" w:lineRule="auto"/>
        <w:jc w:val="both"/>
        <w:rPr>
          <w:rFonts w:asciiTheme="majorBidi" w:hAnsiTheme="majorBidi" w:cstheme="majorBidi"/>
          <w:b/>
          <w:bCs/>
          <w:color w:val="FF0000"/>
          <w:sz w:val="40"/>
          <w:szCs w:val="40"/>
          <w:u w:val="single"/>
          <w:rtl/>
        </w:rPr>
      </w:pPr>
      <w:r w:rsidRPr="002D1100">
        <w:rPr>
          <w:rFonts w:asciiTheme="majorBidi" w:hAnsiTheme="majorBidi" w:cstheme="majorBidi"/>
          <w:b/>
          <w:bCs/>
          <w:color w:val="FF0000"/>
          <w:sz w:val="40"/>
          <w:szCs w:val="40"/>
          <w:u w:val="single"/>
          <w:rtl/>
        </w:rPr>
        <w:t>ثالثًا وأخيرًا: الصحابةُ الأخيارُ خيرُ مثلٍ للاستثمارِ الوطنِي.</w:t>
      </w:r>
    </w:p>
    <w:p w14:paraId="1C3F8DE2" w14:textId="77777777" w:rsidR="002D1100" w:rsidRPr="002D1100" w:rsidRDefault="002D1100" w:rsidP="002D1100">
      <w:pPr>
        <w:bidi/>
        <w:spacing w:after="0" w:line="240" w:lineRule="auto"/>
        <w:jc w:val="both"/>
        <w:rPr>
          <w:rFonts w:asciiTheme="majorBidi" w:hAnsiTheme="majorBidi" w:cstheme="majorBidi"/>
          <w:sz w:val="40"/>
          <w:szCs w:val="40"/>
        </w:rPr>
      </w:pPr>
      <w:r w:rsidRPr="002D1100">
        <w:rPr>
          <w:rFonts w:asciiTheme="majorBidi" w:eastAsia="Times New Roman" w:hAnsiTheme="majorBidi" w:cstheme="majorBidi"/>
          <w:color w:val="333333"/>
          <w:sz w:val="40"/>
          <w:szCs w:val="40"/>
          <w:rtl/>
        </w:rPr>
        <w:t>أيُّها السادةُ:</w:t>
      </w:r>
      <w:r w:rsidRPr="002D1100">
        <w:rPr>
          <w:rFonts w:asciiTheme="majorBidi" w:hAnsiTheme="majorBidi" w:cstheme="majorBidi"/>
          <w:color w:val="FF0000"/>
          <w:sz w:val="40"/>
          <w:szCs w:val="40"/>
          <w:rtl/>
        </w:rPr>
        <w:t xml:space="preserve"> </w:t>
      </w:r>
      <w:r w:rsidRPr="002D1100">
        <w:rPr>
          <w:rFonts w:asciiTheme="majorBidi" w:hAnsiTheme="majorBidi" w:cstheme="majorBidi"/>
          <w:sz w:val="40"/>
          <w:szCs w:val="40"/>
          <w:rtl/>
          <w:lang w:bidi="ar-EG"/>
        </w:rPr>
        <w:t xml:space="preserve">أصحابُ محمدٍ صلَّى اللهُ عليه وسلم كانُوا خيرَ مثالٍ للدنيا كلِّهَا في الطاعاتِ والعباداتِ والقرباتِ والعملِ والسعيِ في الأرضِ والاستثمارِ مِن أجلِ أوطانِهِم؛ رفعةً لدينِهِم، ولنبيِّهِم صلَّى اللهُ عليه وسلم، ورفعةً لأمتِهِم ووطنِهِم، </w:t>
      </w:r>
      <w:r w:rsidRPr="002D1100">
        <w:rPr>
          <w:rFonts w:asciiTheme="majorBidi" w:eastAsia="Calibri" w:hAnsiTheme="majorBidi" w:cstheme="majorBidi"/>
          <w:sz w:val="40"/>
          <w:szCs w:val="40"/>
          <w:rtl/>
        </w:rPr>
        <w:t xml:space="preserve">فضربَ </w:t>
      </w:r>
      <w:proofErr w:type="gramStart"/>
      <w:r w:rsidRPr="002D1100">
        <w:rPr>
          <w:rFonts w:asciiTheme="majorBidi" w:eastAsia="Calibri" w:hAnsiTheme="majorBidi" w:cstheme="majorBidi"/>
          <w:sz w:val="40"/>
          <w:szCs w:val="40"/>
          <w:rtl/>
        </w:rPr>
        <w:t>الصحابةُ  أروعَ</w:t>
      </w:r>
      <w:proofErr w:type="gramEnd"/>
      <w:r w:rsidRPr="002D1100">
        <w:rPr>
          <w:rFonts w:asciiTheme="majorBidi" w:eastAsia="Calibri" w:hAnsiTheme="majorBidi" w:cstheme="majorBidi"/>
          <w:sz w:val="40"/>
          <w:szCs w:val="40"/>
          <w:rtl/>
        </w:rPr>
        <w:t xml:space="preserve"> الأمثلةِ في العطاءِ في تجهيزِ جيشِ العسرةِ في غزوةِ تبوكٍ لما وقفَ النبيُّ صلَّى اللهُ عليه وسلم وقالَ: مَن يجهزُ هؤلاءِ ولهُ الجنة؟ اللهُ أكبرُ، فجاءَ</w:t>
      </w:r>
      <w:r w:rsidRPr="002D1100">
        <w:rPr>
          <w:rFonts w:asciiTheme="majorBidi" w:eastAsia="Calibri" w:hAnsiTheme="majorBidi" w:cstheme="majorBidi"/>
          <w:sz w:val="40"/>
          <w:szCs w:val="40"/>
          <w:lang w:bidi="ar-EG"/>
        </w:rPr>
        <w:t> </w:t>
      </w:r>
      <w:r w:rsidRPr="002D1100">
        <w:rPr>
          <w:rFonts w:asciiTheme="majorBidi" w:eastAsia="Calibri" w:hAnsiTheme="majorBidi" w:cstheme="majorBidi"/>
          <w:sz w:val="40"/>
          <w:szCs w:val="40"/>
          <w:rtl/>
        </w:rPr>
        <w:t>أبو بكرٍ</w:t>
      </w:r>
      <w:r w:rsidRPr="002D1100">
        <w:rPr>
          <w:rFonts w:asciiTheme="majorBidi" w:eastAsia="Calibri" w:hAnsiTheme="majorBidi" w:cstheme="majorBidi"/>
          <w:sz w:val="40"/>
          <w:szCs w:val="40"/>
          <w:lang w:bidi="ar-EG"/>
        </w:rPr>
        <w:t> </w:t>
      </w:r>
      <w:r w:rsidRPr="002D1100">
        <w:rPr>
          <w:rFonts w:asciiTheme="majorBidi" w:eastAsia="Calibri" w:hAnsiTheme="majorBidi" w:cstheme="majorBidi"/>
          <w:sz w:val="40"/>
          <w:szCs w:val="40"/>
          <w:rtl/>
        </w:rPr>
        <w:t>رضي اللهُ عنه بمالِهِ كلِّهِ وكانَ أربعةَ آلافِ درهمٍ، وجاءَ</w:t>
      </w:r>
      <w:r w:rsidRPr="002D1100">
        <w:rPr>
          <w:rFonts w:asciiTheme="majorBidi" w:eastAsia="Calibri" w:hAnsiTheme="majorBidi" w:cstheme="majorBidi"/>
          <w:sz w:val="40"/>
          <w:szCs w:val="40"/>
          <w:lang w:bidi="ar-EG"/>
        </w:rPr>
        <w:t> </w:t>
      </w:r>
      <w:r w:rsidRPr="002D1100">
        <w:rPr>
          <w:rFonts w:asciiTheme="majorBidi" w:eastAsia="Calibri" w:hAnsiTheme="majorBidi" w:cstheme="majorBidi"/>
          <w:sz w:val="40"/>
          <w:szCs w:val="40"/>
          <w:rtl/>
        </w:rPr>
        <w:t>عمرُ</w:t>
      </w:r>
      <w:r w:rsidRPr="002D1100">
        <w:rPr>
          <w:rFonts w:asciiTheme="majorBidi" w:eastAsia="Calibri" w:hAnsiTheme="majorBidi" w:cstheme="majorBidi"/>
          <w:sz w:val="40"/>
          <w:szCs w:val="40"/>
          <w:lang w:bidi="ar-EG"/>
        </w:rPr>
        <w:t> </w:t>
      </w:r>
      <w:r w:rsidRPr="002D1100">
        <w:rPr>
          <w:rFonts w:asciiTheme="majorBidi" w:eastAsia="Calibri" w:hAnsiTheme="majorBidi" w:cstheme="majorBidi"/>
          <w:sz w:val="40"/>
          <w:szCs w:val="40"/>
          <w:rtl/>
        </w:rPr>
        <w:t>رضي اللهُ عنه بنصفِ مالِهِ، وجاءَ</w:t>
      </w:r>
      <w:r w:rsidRPr="002D1100">
        <w:rPr>
          <w:rFonts w:asciiTheme="majorBidi" w:eastAsia="Calibri" w:hAnsiTheme="majorBidi" w:cstheme="majorBidi"/>
          <w:sz w:val="40"/>
          <w:szCs w:val="40"/>
          <w:lang w:bidi="ar-EG"/>
        </w:rPr>
        <w:t> </w:t>
      </w:r>
      <w:r w:rsidRPr="002D1100">
        <w:rPr>
          <w:rFonts w:asciiTheme="majorBidi" w:eastAsia="Calibri" w:hAnsiTheme="majorBidi" w:cstheme="majorBidi"/>
          <w:sz w:val="40"/>
          <w:szCs w:val="40"/>
          <w:rtl/>
        </w:rPr>
        <w:t>عبدُ الرحمنِ بنُ عوفٍ</w:t>
      </w:r>
      <w:r w:rsidRPr="002D1100">
        <w:rPr>
          <w:rFonts w:asciiTheme="majorBidi" w:eastAsia="Calibri" w:hAnsiTheme="majorBidi" w:cstheme="majorBidi"/>
          <w:sz w:val="40"/>
          <w:szCs w:val="40"/>
          <w:lang w:bidi="ar-EG"/>
        </w:rPr>
        <w:t> </w:t>
      </w:r>
      <w:r w:rsidRPr="002D1100">
        <w:rPr>
          <w:rFonts w:asciiTheme="majorBidi" w:eastAsia="Calibri" w:hAnsiTheme="majorBidi" w:cstheme="majorBidi"/>
          <w:sz w:val="40"/>
          <w:szCs w:val="40"/>
          <w:rtl/>
        </w:rPr>
        <w:t>رضي اللهُ عنه بنصفِ مالِهِ، وجاءَ العباسُ</w:t>
      </w:r>
      <w:r w:rsidRPr="002D1100">
        <w:rPr>
          <w:rFonts w:asciiTheme="majorBidi" w:eastAsia="Calibri" w:hAnsiTheme="majorBidi" w:cstheme="majorBidi"/>
          <w:sz w:val="40"/>
          <w:szCs w:val="40"/>
          <w:lang w:bidi="ar-EG"/>
        </w:rPr>
        <w:t> </w:t>
      </w:r>
      <w:r w:rsidRPr="002D1100">
        <w:rPr>
          <w:rFonts w:asciiTheme="majorBidi" w:eastAsia="Calibri" w:hAnsiTheme="majorBidi" w:cstheme="majorBidi"/>
          <w:sz w:val="40"/>
          <w:szCs w:val="40"/>
          <w:rtl/>
        </w:rPr>
        <w:t xml:space="preserve">رضي اللهُ عنه بمالٍ </w:t>
      </w:r>
      <w:proofErr w:type="gramStart"/>
      <w:r w:rsidRPr="002D1100">
        <w:rPr>
          <w:rFonts w:asciiTheme="majorBidi" w:eastAsia="Calibri" w:hAnsiTheme="majorBidi" w:cstheme="majorBidi"/>
          <w:sz w:val="40"/>
          <w:szCs w:val="40"/>
          <w:rtl/>
        </w:rPr>
        <w:t>كثيرٍ</w:t>
      </w:r>
      <w:r w:rsidRPr="002D1100">
        <w:rPr>
          <w:rFonts w:asciiTheme="majorBidi" w:eastAsia="Calibri" w:hAnsiTheme="majorBidi" w:cstheme="majorBidi"/>
          <w:sz w:val="40"/>
          <w:szCs w:val="40"/>
          <w:lang w:bidi="ar-EG"/>
        </w:rPr>
        <w:t xml:space="preserve"> .</w:t>
      </w:r>
      <w:proofErr w:type="gramEnd"/>
      <w:r w:rsidRPr="002D1100">
        <w:rPr>
          <w:rFonts w:asciiTheme="majorBidi" w:eastAsia="Calibri" w:hAnsiTheme="majorBidi" w:cstheme="majorBidi"/>
          <w:sz w:val="40"/>
          <w:szCs w:val="40"/>
          <w:lang w:bidi="ar-EG"/>
        </w:rPr>
        <w:t>. </w:t>
      </w:r>
      <w:r w:rsidRPr="002D1100">
        <w:rPr>
          <w:rFonts w:asciiTheme="majorBidi" w:hAnsiTheme="majorBidi" w:cstheme="majorBidi"/>
          <w:sz w:val="40"/>
          <w:szCs w:val="40"/>
          <w:rtl/>
        </w:rPr>
        <w:t>شاركَ وسارعَ الصحابةُ رضوانُ اللهِ عليهِم في تجهيزِ جيشِ العسرةِ، حتى النساء جئنَ بمَا قدرنَ عليهِ مِن صدقاتٍ وحُليٍّ، ووضعنَهُ بينَ يديِ النبيِّ صلَّى اللهُ عليه وسلم؛ طمعًا في وعدِهِ صلَّى اللهُ عليه و سلم  بقولهِ</w:t>
      </w:r>
      <w:r w:rsidRPr="002D1100">
        <w:rPr>
          <w:rFonts w:asciiTheme="majorBidi" w:hAnsiTheme="majorBidi" w:cstheme="majorBidi"/>
          <w:sz w:val="40"/>
          <w:szCs w:val="40"/>
          <w:lang w:bidi="ar-EG"/>
        </w:rPr>
        <w:t xml:space="preserve"> </w:t>
      </w:r>
      <w:r w:rsidRPr="002D1100">
        <w:rPr>
          <w:rFonts w:asciiTheme="majorBidi" w:hAnsiTheme="majorBidi" w:cstheme="majorBidi"/>
          <w:sz w:val="40"/>
          <w:szCs w:val="40"/>
          <w:rtl/>
        </w:rPr>
        <w:t>مَن جهزَ جيشَ العسرةِ فلهُ الجنة</w:t>
      </w:r>
      <w:r w:rsidRPr="002D1100">
        <w:rPr>
          <w:rFonts w:asciiTheme="majorBidi" w:hAnsiTheme="majorBidi" w:cstheme="majorBidi"/>
          <w:sz w:val="40"/>
          <w:szCs w:val="40"/>
          <w:rtl/>
          <w:lang w:bidi="ar-EG"/>
        </w:rPr>
        <w:t>،</w:t>
      </w:r>
      <w:r w:rsidRPr="002D1100">
        <w:rPr>
          <w:rFonts w:asciiTheme="majorBidi" w:hAnsiTheme="majorBidi" w:cstheme="majorBidi"/>
          <w:sz w:val="40"/>
          <w:szCs w:val="40"/>
          <w:rtl/>
        </w:rPr>
        <w:t xml:space="preserve"> وكلُّ هذا استجابةً لنداءِ ربِّهِم في قولهِ سبحانَهُ</w:t>
      </w:r>
      <w:r w:rsidRPr="002D1100">
        <w:rPr>
          <w:rFonts w:asciiTheme="majorBidi" w:hAnsiTheme="majorBidi" w:cstheme="majorBidi"/>
          <w:sz w:val="40"/>
          <w:szCs w:val="40"/>
          <w:rtl/>
          <w:lang w:bidi="ar-EG"/>
        </w:rPr>
        <w:t>:</w:t>
      </w:r>
      <w:r w:rsidRPr="002D1100">
        <w:rPr>
          <w:rFonts w:asciiTheme="majorBidi" w:hAnsiTheme="majorBidi" w:cstheme="majorBidi"/>
          <w:sz w:val="40"/>
          <w:szCs w:val="40"/>
          <w:rtl/>
        </w:rPr>
        <w:t xml:space="preserve"> ((انفِرُوا خِفَافًا وَثِقَالاً وَجَاهِدُوا بِأَمْوَالِكُمْ وَأَنفُسِكُمْ فِي سَبِيلِ اللَّهِ ذَلِكُمْ خَيْرٌ لَكُمْ إِنْ كُنتُمْ تَعْلَمُونَ</w:t>
      </w:r>
      <w:r w:rsidRPr="002D1100">
        <w:rPr>
          <w:rFonts w:asciiTheme="majorBidi" w:hAnsiTheme="majorBidi" w:cstheme="majorBidi"/>
          <w:sz w:val="40"/>
          <w:szCs w:val="40"/>
          <w:lang w:bidi="ar-EG"/>
        </w:rPr>
        <w:t xml:space="preserve"> (</w:t>
      </w:r>
      <w:r w:rsidRPr="002D1100">
        <w:rPr>
          <w:rFonts w:asciiTheme="majorBidi" w:hAnsiTheme="majorBidi" w:cstheme="majorBidi"/>
          <w:sz w:val="40"/>
          <w:szCs w:val="40"/>
          <w:rtl/>
        </w:rPr>
        <w:t xml:space="preserve">(التوبة:41) </w:t>
      </w:r>
      <w:r w:rsidRPr="002D1100">
        <w:rPr>
          <w:rFonts w:asciiTheme="majorBidi" w:hAnsiTheme="majorBidi" w:cstheme="majorBidi"/>
          <w:sz w:val="40"/>
          <w:szCs w:val="40"/>
          <w:rtl/>
          <w:lang w:bidi="ar-EG"/>
        </w:rPr>
        <w:t xml:space="preserve">    وهذا عثمانُ رضى اللهُ عنه  وأرضَاهُ الذي خدمَ الإسلامَ والمسلمين بمالِهِ يجهزُ جيشَ العسرةِ بمالهِ؛ خدمةً لدينهِ وأمتهِ، ورفعةً لوطنهِ </w:t>
      </w:r>
      <w:r w:rsidRPr="002D1100">
        <w:rPr>
          <w:rFonts w:asciiTheme="majorBidi" w:hAnsiTheme="majorBidi" w:cstheme="majorBidi"/>
          <w:sz w:val="40"/>
          <w:szCs w:val="40"/>
          <w:rtl/>
        </w:rPr>
        <w:t>حيثُ دعا النبيُّ صلَّى اللهُ عليه وسلم في المسجدِ لجمعِ المالِ لتجهيزِ الجيشِ فقامَ عثمانُ وقال</w:t>
      </w:r>
      <w:r w:rsidRPr="002D1100">
        <w:rPr>
          <w:rFonts w:asciiTheme="majorBidi" w:hAnsiTheme="majorBidi" w:cstheme="majorBidi"/>
          <w:sz w:val="40"/>
          <w:szCs w:val="40"/>
          <w:lang w:bidi="ar-EG"/>
        </w:rPr>
        <w:t xml:space="preserve"> :</w:t>
      </w:r>
      <w:r w:rsidRPr="002D1100">
        <w:rPr>
          <w:rFonts w:asciiTheme="majorBidi" w:hAnsiTheme="majorBidi" w:cstheme="majorBidi"/>
          <w:sz w:val="40"/>
          <w:szCs w:val="40"/>
          <w:rtl/>
          <w:lang w:bidi="ar-KW"/>
        </w:rPr>
        <w:t xml:space="preserve"> </w:t>
      </w:r>
      <w:r w:rsidRPr="002D1100">
        <w:rPr>
          <w:rFonts w:asciiTheme="majorBidi" w:hAnsiTheme="majorBidi" w:cstheme="majorBidi"/>
          <w:sz w:val="40"/>
          <w:szCs w:val="40"/>
          <w:rtl/>
        </w:rPr>
        <w:t xml:space="preserve">علىَّ مائةُ بعيرٍ يا رسولَ اللهِ بأحلاسِهَا واقتابِهَا لكنْ لا تكفِي فدعا الناسَ إلي زيادةِ الإنفاقِ وقالَ: مَن يجهزَ الجيشَ؟ فقامَ مرةً ثانيةً عثمانُ رضي اللهُ عنهُ </w:t>
      </w:r>
      <w:proofErr w:type="gramStart"/>
      <w:r w:rsidRPr="002D1100">
        <w:rPr>
          <w:rFonts w:asciiTheme="majorBidi" w:hAnsiTheme="majorBidi" w:cstheme="majorBidi"/>
          <w:sz w:val="40"/>
          <w:szCs w:val="40"/>
          <w:rtl/>
        </w:rPr>
        <w:t>وقال :</w:t>
      </w:r>
      <w:proofErr w:type="gramEnd"/>
      <w:r w:rsidRPr="002D1100">
        <w:rPr>
          <w:rFonts w:asciiTheme="majorBidi" w:hAnsiTheme="majorBidi" w:cstheme="majorBidi"/>
          <w:sz w:val="40"/>
          <w:szCs w:val="40"/>
          <w:rtl/>
        </w:rPr>
        <w:t xml:space="preserve"> عليٌ مائتين بعيرٍ يا رسولُ اللهِ بأحلاسِهَا وأقتابِهَا فدعَا لهُ الرسولُ بخيرِ لكنْ لا تكفِي وقال الرسولُ مَن يجهزُ الجيشَ؟ فقالَ عثمانُ للمرةِ الثالثةِ: عليٌ ثلاثمائةٍ يا رسولَ اللهِ بأحلاسِهَا واقتابِهَا وألف دينارٍ حتى إنَّ رسولَ اللهِ صلَّى اللهُ عليه وسلم </w:t>
      </w:r>
      <w:proofErr w:type="gramStart"/>
      <w:r w:rsidRPr="002D1100">
        <w:rPr>
          <w:rFonts w:asciiTheme="majorBidi" w:hAnsiTheme="majorBidi" w:cstheme="majorBidi"/>
          <w:sz w:val="40"/>
          <w:szCs w:val="40"/>
          <w:rtl/>
        </w:rPr>
        <w:t>قالَ :</w:t>
      </w:r>
      <w:proofErr w:type="gramEnd"/>
      <w:r w:rsidRPr="002D1100">
        <w:rPr>
          <w:rFonts w:asciiTheme="majorBidi" w:eastAsia="Calibri" w:hAnsiTheme="majorBidi" w:cstheme="majorBidi"/>
          <w:sz w:val="40"/>
          <w:szCs w:val="40"/>
          <w:rtl/>
          <w:lang w:bidi="ar-EG"/>
        </w:rPr>
        <w:t xml:space="preserve"> </w:t>
      </w:r>
      <w:r w:rsidRPr="002D1100">
        <w:rPr>
          <w:rFonts w:asciiTheme="majorBidi" w:eastAsia="Calibri" w:hAnsiTheme="majorBidi" w:cstheme="majorBidi"/>
          <w:sz w:val="40"/>
          <w:szCs w:val="40"/>
          <w:rtl/>
        </w:rPr>
        <w:t>((ما ضَرَّ عثمانَ ما عملَ بعدَ اليوم, اللهم ارضَ عن عثمانَ فإنِّي عنهُ راضٍ، غفرَ اللهُ لكَ يا عثمانُ ما أعلنتَ وما أسررتَ وما هو كائنٌ إلى يومِ القيامةِ  ))</w:t>
      </w:r>
      <w:r w:rsidRPr="002D1100">
        <w:rPr>
          <w:rFonts w:asciiTheme="majorBidi" w:eastAsia="Calibri" w:hAnsiTheme="majorBidi" w:cstheme="majorBidi"/>
          <w:sz w:val="40"/>
          <w:szCs w:val="40"/>
          <w:rtl/>
          <w:lang w:bidi="ar-EG"/>
        </w:rPr>
        <w:t>(رواه الترمذيّ).</w:t>
      </w:r>
      <w:r w:rsidRPr="002D1100">
        <w:rPr>
          <w:rFonts w:asciiTheme="majorBidi" w:hAnsiTheme="majorBidi" w:cstheme="majorBidi"/>
          <w:color w:val="424142"/>
          <w:sz w:val="40"/>
          <w:szCs w:val="40"/>
          <w:shd w:val="clear" w:color="auto" w:fill="FFFFFF"/>
          <w:rtl/>
        </w:rPr>
        <w:t xml:space="preserve"> </w:t>
      </w:r>
      <w:r w:rsidRPr="002D1100">
        <w:rPr>
          <w:rFonts w:asciiTheme="majorBidi" w:hAnsiTheme="majorBidi" w:cstheme="majorBidi"/>
          <w:sz w:val="40"/>
          <w:szCs w:val="40"/>
          <w:rtl/>
          <w:lang w:bidi="ar-EG"/>
        </w:rPr>
        <w:t>بل و</w:t>
      </w:r>
      <w:r w:rsidRPr="002D1100">
        <w:rPr>
          <w:rFonts w:asciiTheme="majorBidi" w:hAnsiTheme="majorBidi" w:cstheme="majorBidi"/>
          <w:sz w:val="40"/>
          <w:szCs w:val="40"/>
          <w:rtl/>
        </w:rPr>
        <w:t xml:space="preserve">خدمَ عثمانُ </w:t>
      </w:r>
      <w:r w:rsidRPr="002D1100">
        <w:rPr>
          <w:rFonts w:asciiTheme="majorBidi" w:eastAsia="Times New Roman" w:hAnsiTheme="majorBidi" w:cstheme="majorBidi"/>
          <w:noProof/>
          <w:color w:val="333333"/>
          <w:sz w:val="40"/>
          <w:szCs w:val="40"/>
          <w:rtl/>
          <w:lang w:bidi="ar-EG"/>
        </w:rPr>
        <w:t xml:space="preserve">ـ رَضِيَ اللَّهُ عَنْه </w:t>
      </w:r>
      <w:proofErr w:type="gramStart"/>
      <w:r w:rsidRPr="002D1100">
        <w:rPr>
          <w:rFonts w:asciiTheme="majorBidi" w:eastAsia="Times New Roman" w:hAnsiTheme="majorBidi" w:cstheme="majorBidi"/>
          <w:noProof/>
          <w:color w:val="333333"/>
          <w:sz w:val="40"/>
          <w:szCs w:val="40"/>
          <w:rtl/>
          <w:lang w:bidi="ar-EG"/>
        </w:rPr>
        <w:t xml:space="preserve">ـ  </w:t>
      </w:r>
      <w:r w:rsidRPr="002D1100">
        <w:rPr>
          <w:rFonts w:asciiTheme="majorBidi" w:hAnsiTheme="majorBidi" w:cstheme="majorBidi"/>
          <w:sz w:val="40"/>
          <w:szCs w:val="40"/>
          <w:rtl/>
        </w:rPr>
        <w:t>الإسلامَ</w:t>
      </w:r>
      <w:proofErr w:type="gramEnd"/>
      <w:r w:rsidRPr="002D1100">
        <w:rPr>
          <w:rFonts w:asciiTheme="majorBidi" w:hAnsiTheme="majorBidi" w:cstheme="majorBidi"/>
          <w:sz w:val="40"/>
          <w:szCs w:val="40"/>
          <w:rtl/>
        </w:rPr>
        <w:t xml:space="preserve"> بمالهِ وثروتهِ فقد كان يبذلُ المالَ لنصرةِ دينِ اللهِ تعالى فعندمَا هاجرُوا إلي المدينةِ كانتْ بئرُ رومه يشترِي منها المساكينُ الماءَ وليس لديهِم مالٌ فقالَ النبيُّ صلَّى اللهُ عليه وسلم مَن يشتريهَا مِن خالصِ مالهِ فيكونُ دلوهُ فيهَا كدلاءِ المسلمين وله خيرٌ منهَا في الجنةِ؟ فاشتراهَا عثمانُ مِن خالصِ مالهِ وتركَهَا لوجهِ اللهِ للمسلمين</w:t>
      </w:r>
      <w:r w:rsidRPr="002D1100">
        <w:rPr>
          <w:rFonts w:asciiTheme="majorBidi" w:hAnsiTheme="majorBidi" w:cstheme="majorBidi"/>
          <w:sz w:val="40"/>
          <w:szCs w:val="40"/>
          <w:lang w:bidi="ar-EG"/>
        </w:rPr>
        <w:t>.</w:t>
      </w:r>
      <w:r w:rsidRPr="002D1100">
        <w:rPr>
          <w:rFonts w:asciiTheme="majorBidi" w:hAnsiTheme="majorBidi" w:cstheme="majorBidi"/>
          <w:sz w:val="40"/>
          <w:szCs w:val="40"/>
          <w:rtl/>
        </w:rPr>
        <w:t xml:space="preserve"> فالمستثمرُ الوطنيُّ هو الذي لا يخدعُ ولا يغشُّ ولا يخونُ ولا يحتكرُ  كعثمانَ بنِ عفان رضي اللهُ عنه وأرضاه بل يقفُ مع وطنهِ في أزماتهِ، فلما جاءتْ تجارةٌ من بلادِ الشامِ تحملُ دقيقًا على ألفِ جملٍ، ولم يكنْ في المدينةِ </w:t>
      </w:r>
      <w:r w:rsidRPr="002D1100">
        <w:rPr>
          <w:rFonts w:asciiTheme="majorBidi" w:hAnsiTheme="majorBidi" w:cstheme="majorBidi"/>
          <w:sz w:val="40"/>
          <w:szCs w:val="40"/>
          <w:rtl/>
        </w:rPr>
        <w:lastRenderedPageBreak/>
        <w:t>كلِّهَا حفنةُ قمحٍ، فجاءَهُ تجارُ المدينةِ وقالُوا لهُ: اعطنَا تجارَتَك ولك ما تشاء، قال: كم تعطونِي فيها؟ قالوا: ضعفَ ثمنِهَا، قال: جاءنِي مَن زادنِي عن ذلك، قالوا، نعطكَ الضعفين، قال: جاءنِي مَن زادنِي عن ذلك، قالوا: ومَن الذي جاءكَ ونحن تجارُ المدينةِ ولم يبقَ تاجرٌ مِن المدينةِ إلّا جاءَ معنَا؟!!، قال: (أُشهدكُم أنِّي جعلتُهَا صدقةً على فقراءِ المسلمين، واللهُ عزَّ وجلَّ أعطانِي على ذلك عشرةَ أضعافٍ)). (مَنْ جَاءَ بِالْحَسَنَةِ فَلَهُ عَشْرُ أَمْثَالِهَا) (الأنعام:160</w:t>
      </w:r>
      <w:r w:rsidRPr="002D1100">
        <w:rPr>
          <w:rFonts w:asciiTheme="majorBidi" w:hAnsiTheme="majorBidi" w:cstheme="majorBidi"/>
          <w:sz w:val="40"/>
          <w:szCs w:val="40"/>
        </w:rPr>
        <w:t xml:space="preserve"> (</w:t>
      </w:r>
      <w:r w:rsidRPr="002D1100">
        <w:rPr>
          <w:rFonts w:asciiTheme="majorBidi" w:hAnsiTheme="majorBidi" w:cstheme="majorBidi"/>
          <w:sz w:val="40"/>
          <w:szCs w:val="40"/>
          <w:rtl/>
        </w:rPr>
        <w:t xml:space="preserve">هؤلاءِ هم التجارُ </w:t>
      </w:r>
      <w:proofErr w:type="gramStart"/>
      <w:r w:rsidRPr="002D1100">
        <w:rPr>
          <w:rFonts w:asciiTheme="majorBidi" w:hAnsiTheme="majorBidi" w:cstheme="majorBidi"/>
          <w:sz w:val="40"/>
          <w:szCs w:val="40"/>
          <w:rtl/>
        </w:rPr>
        <w:t>المستثمرون  الذين</w:t>
      </w:r>
      <w:proofErr w:type="gramEnd"/>
      <w:r w:rsidRPr="002D1100">
        <w:rPr>
          <w:rFonts w:asciiTheme="majorBidi" w:hAnsiTheme="majorBidi" w:cstheme="majorBidi"/>
          <w:sz w:val="40"/>
          <w:szCs w:val="40"/>
          <w:rtl/>
        </w:rPr>
        <w:t xml:space="preserve"> ربَّاهُم المصطفَى وكفَى، وجعلَهُم في خدمةِ مجتمعِهِم، يسعونَ إلى منافعِ إخوانِهِم، فعَنْ أَبِى سَعِيدٍ رضي اللهُ عنه عَنِ </w:t>
      </w:r>
      <w:proofErr w:type="spellStart"/>
      <w:r w:rsidRPr="002D1100">
        <w:rPr>
          <w:rFonts w:asciiTheme="majorBidi" w:hAnsiTheme="majorBidi" w:cstheme="majorBidi"/>
          <w:sz w:val="40"/>
          <w:szCs w:val="40"/>
          <w:rtl/>
        </w:rPr>
        <w:t>النَّبِىِّ</w:t>
      </w:r>
      <w:proofErr w:type="spellEnd"/>
      <w:r w:rsidRPr="002D1100">
        <w:rPr>
          <w:rFonts w:asciiTheme="majorBidi" w:hAnsiTheme="majorBidi" w:cstheme="majorBidi"/>
          <w:sz w:val="40"/>
          <w:szCs w:val="40"/>
          <w:rtl/>
        </w:rPr>
        <w:t xml:space="preserve"> صلَّى اللهُ عليه وسلم قَالَ: "التَّاجِرُ الصَّدُوقُ الأَمِينُ مَعَ النَّبِيِّينَ وَالصِّدِّيقِينَ وَالشُّهَدَاءِ) (رواه الترمذي</w:t>
      </w:r>
      <w:r w:rsidRPr="002D1100">
        <w:rPr>
          <w:rFonts w:asciiTheme="majorBidi" w:hAnsiTheme="majorBidi" w:cstheme="majorBidi"/>
          <w:sz w:val="40"/>
          <w:szCs w:val="40"/>
        </w:rPr>
        <w:t>( </w:t>
      </w:r>
    </w:p>
    <w:p w14:paraId="4D32D751" w14:textId="77777777" w:rsidR="002D1100" w:rsidRPr="002D1100" w:rsidRDefault="002D1100" w:rsidP="002D1100">
      <w:pPr>
        <w:bidi/>
        <w:spacing w:after="0" w:line="240" w:lineRule="auto"/>
        <w:jc w:val="both"/>
        <w:rPr>
          <w:rFonts w:asciiTheme="majorBidi" w:hAnsiTheme="majorBidi" w:cstheme="majorBidi"/>
          <w:sz w:val="40"/>
          <w:szCs w:val="40"/>
          <w:rtl/>
        </w:rPr>
      </w:pPr>
      <w:r w:rsidRPr="002D1100">
        <w:rPr>
          <w:rFonts w:asciiTheme="majorBidi" w:hAnsiTheme="majorBidi" w:cstheme="majorBidi"/>
          <w:sz w:val="40"/>
          <w:szCs w:val="40"/>
          <w:rtl/>
        </w:rPr>
        <w:t>فاللهَ اللهَ في الاستثمارِ الحقيقِي مع اللهِ، اللهَ اللهَ في الاستثمارِ للمحافظةِ على الأوطانِ، اللهَ اللهَ في التكاتفِ الوطنِي في الأزماتِ، وللهِ درُّ القائلِ:</w:t>
      </w:r>
    </w:p>
    <w:p w14:paraId="327B0B74" w14:textId="77777777" w:rsidR="002D1100" w:rsidRPr="002D1100" w:rsidRDefault="002D1100" w:rsidP="002D1100">
      <w:pPr>
        <w:bidi/>
        <w:spacing w:after="0" w:line="240" w:lineRule="auto"/>
        <w:jc w:val="both"/>
        <w:rPr>
          <w:rFonts w:asciiTheme="majorBidi" w:hAnsiTheme="majorBidi" w:cstheme="majorBidi"/>
          <w:sz w:val="40"/>
          <w:szCs w:val="40"/>
          <w:rtl/>
        </w:rPr>
      </w:pPr>
      <w:r w:rsidRPr="002D1100">
        <w:rPr>
          <w:rFonts w:asciiTheme="majorBidi" w:hAnsiTheme="majorBidi" w:cstheme="majorBidi"/>
          <w:sz w:val="40"/>
          <w:szCs w:val="40"/>
          <w:rtl/>
        </w:rPr>
        <w:t>مَن يَفعَلِ الخَيرَ لا يَعدَم جَوازِيَهُ***لا يَذهَبُ العُرفُ بَينَ اللَهِ وَالناسِ</w:t>
      </w:r>
    </w:p>
    <w:p w14:paraId="3573307E" w14:textId="77777777" w:rsidR="002D1100" w:rsidRPr="002D1100" w:rsidRDefault="002D1100" w:rsidP="002D1100">
      <w:pPr>
        <w:bidi/>
        <w:spacing w:after="0" w:line="240" w:lineRule="auto"/>
        <w:jc w:val="both"/>
        <w:rPr>
          <w:rFonts w:asciiTheme="majorBidi" w:hAnsiTheme="majorBidi" w:cstheme="majorBidi"/>
          <w:sz w:val="40"/>
          <w:szCs w:val="40"/>
          <w:rtl/>
        </w:rPr>
      </w:pPr>
      <w:r w:rsidRPr="002D1100">
        <w:rPr>
          <w:rFonts w:asciiTheme="majorBidi" w:hAnsiTheme="majorBidi" w:cstheme="majorBidi"/>
          <w:sz w:val="40"/>
          <w:szCs w:val="40"/>
          <w:rtl/>
        </w:rPr>
        <w:t xml:space="preserve">وللهِ درُّ القائلِ: </w:t>
      </w:r>
    </w:p>
    <w:p w14:paraId="1F1812F7" w14:textId="77777777" w:rsidR="002D1100" w:rsidRPr="002D1100" w:rsidRDefault="002D1100" w:rsidP="002D1100">
      <w:pPr>
        <w:bidi/>
        <w:spacing w:after="0" w:line="240" w:lineRule="auto"/>
        <w:jc w:val="both"/>
        <w:rPr>
          <w:rFonts w:asciiTheme="majorBidi" w:hAnsiTheme="majorBidi" w:cstheme="majorBidi"/>
          <w:sz w:val="40"/>
          <w:szCs w:val="40"/>
          <w:rtl/>
        </w:rPr>
      </w:pPr>
      <w:r w:rsidRPr="002D1100">
        <w:rPr>
          <w:rFonts w:asciiTheme="majorBidi" w:hAnsiTheme="majorBidi" w:cstheme="majorBidi"/>
          <w:sz w:val="40"/>
          <w:szCs w:val="40"/>
          <w:rtl/>
        </w:rPr>
        <w:t>وأفضلُ الناسِ ما بينَ الورى رجلٌ ***   تقضى</w:t>
      </w:r>
      <w:ins w:id="0" w:author="EliteBook">
        <w:r w:rsidRPr="002D1100">
          <w:rPr>
            <w:rFonts w:asciiTheme="majorBidi" w:hAnsiTheme="majorBidi" w:cstheme="majorBidi"/>
            <w:sz w:val="40"/>
            <w:szCs w:val="40"/>
            <w:rtl/>
          </w:rPr>
          <w:t xml:space="preserve"> ***   تُقضَى</w:t>
        </w:r>
      </w:ins>
      <w:r w:rsidRPr="002D1100">
        <w:rPr>
          <w:rFonts w:asciiTheme="majorBidi" w:hAnsiTheme="majorBidi" w:cstheme="majorBidi"/>
          <w:sz w:val="40"/>
          <w:szCs w:val="40"/>
          <w:rtl/>
        </w:rPr>
        <w:t xml:space="preserve"> على </w:t>
      </w:r>
      <w:del w:id="1" w:author="EliteBook">
        <w:r w:rsidRPr="002D1100">
          <w:rPr>
            <w:rFonts w:asciiTheme="majorBidi" w:hAnsiTheme="majorBidi" w:cstheme="majorBidi"/>
            <w:sz w:val="40"/>
            <w:szCs w:val="40"/>
            <w:rtl/>
          </w:rPr>
          <w:delText>يده للناس</w:delText>
        </w:r>
      </w:del>
      <w:ins w:id="2" w:author="EliteBook">
        <w:r w:rsidRPr="002D1100">
          <w:rPr>
            <w:rFonts w:asciiTheme="majorBidi" w:hAnsiTheme="majorBidi" w:cstheme="majorBidi"/>
            <w:sz w:val="40"/>
            <w:szCs w:val="40"/>
            <w:rtl/>
          </w:rPr>
          <w:t>يدهِ للناسِ</w:t>
        </w:r>
      </w:ins>
      <w:r w:rsidRPr="002D1100">
        <w:rPr>
          <w:rFonts w:asciiTheme="majorBidi" w:hAnsiTheme="majorBidi" w:cstheme="majorBidi"/>
          <w:sz w:val="40"/>
          <w:szCs w:val="40"/>
          <w:rtl/>
        </w:rPr>
        <w:t xml:space="preserve"> حاجاتُ</w:t>
      </w:r>
    </w:p>
    <w:p w14:paraId="799C4241" w14:textId="77777777" w:rsidR="002D1100" w:rsidRPr="002D1100" w:rsidRDefault="002D1100" w:rsidP="002D1100">
      <w:pPr>
        <w:bidi/>
        <w:spacing w:after="0" w:line="240" w:lineRule="auto"/>
        <w:jc w:val="both"/>
        <w:rPr>
          <w:rFonts w:asciiTheme="majorBidi" w:hAnsiTheme="majorBidi" w:cstheme="majorBidi"/>
          <w:sz w:val="40"/>
          <w:szCs w:val="40"/>
          <w:rtl/>
        </w:rPr>
      </w:pPr>
      <w:r w:rsidRPr="002D1100">
        <w:rPr>
          <w:rFonts w:asciiTheme="majorBidi" w:hAnsiTheme="majorBidi" w:cstheme="majorBidi"/>
          <w:sz w:val="40"/>
          <w:szCs w:val="40"/>
          <w:rtl/>
        </w:rPr>
        <w:t xml:space="preserve">لا تمنعنَّ يدَ المعروفِ عن </w:t>
      </w:r>
      <w:proofErr w:type="gramStart"/>
      <w:r w:rsidRPr="002D1100">
        <w:rPr>
          <w:rFonts w:asciiTheme="majorBidi" w:hAnsiTheme="majorBidi" w:cstheme="majorBidi"/>
          <w:sz w:val="40"/>
          <w:szCs w:val="40"/>
          <w:rtl/>
        </w:rPr>
        <w:t>أحدٍ  *</w:t>
      </w:r>
      <w:proofErr w:type="gramEnd"/>
      <w:r w:rsidRPr="002D1100">
        <w:rPr>
          <w:rFonts w:asciiTheme="majorBidi" w:hAnsiTheme="majorBidi" w:cstheme="majorBidi"/>
          <w:sz w:val="40"/>
          <w:szCs w:val="40"/>
          <w:rtl/>
        </w:rPr>
        <w:t>**   ما دمتَ مقتدرًا فالعيشُ جناتُ</w:t>
      </w:r>
    </w:p>
    <w:p w14:paraId="7AA69E1D" w14:textId="77777777" w:rsidR="002D1100" w:rsidRPr="002D1100" w:rsidRDefault="002D1100" w:rsidP="002D1100">
      <w:pPr>
        <w:bidi/>
        <w:spacing w:after="0" w:line="240" w:lineRule="auto"/>
        <w:jc w:val="both"/>
        <w:rPr>
          <w:rFonts w:asciiTheme="majorBidi" w:hAnsiTheme="majorBidi" w:cstheme="majorBidi"/>
          <w:sz w:val="40"/>
          <w:szCs w:val="40"/>
          <w:rtl/>
        </w:rPr>
      </w:pPr>
      <w:r w:rsidRPr="002D1100">
        <w:rPr>
          <w:rFonts w:asciiTheme="majorBidi" w:hAnsiTheme="majorBidi" w:cstheme="majorBidi"/>
          <w:sz w:val="40"/>
          <w:szCs w:val="40"/>
          <w:rtl/>
        </w:rPr>
        <w:t xml:space="preserve">قد ماتَ قومٌ وما ماتتْ </w:t>
      </w:r>
      <w:proofErr w:type="gramStart"/>
      <w:r w:rsidRPr="002D1100">
        <w:rPr>
          <w:rFonts w:asciiTheme="majorBidi" w:hAnsiTheme="majorBidi" w:cstheme="majorBidi"/>
          <w:sz w:val="40"/>
          <w:szCs w:val="40"/>
          <w:rtl/>
        </w:rPr>
        <w:t>مكارمُهُم  *</w:t>
      </w:r>
      <w:proofErr w:type="gramEnd"/>
      <w:r w:rsidRPr="002D1100">
        <w:rPr>
          <w:rFonts w:asciiTheme="majorBidi" w:hAnsiTheme="majorBidi" w:cstheme="majorBidi"/>
          <w:sz w:val="40"/>
          <w:szCs w:val="40"/>
          <w:rtl/>
        </w:rPr>
        <w:t>**   وعاشَ قومٌ وهم في الناسِ أمواتُ</w:t>
      </w:r>
    </w:p>
    <w:p w14:paraId="650CAAF4" w14:textId="77777777" w:rsidR="002D1100" w:rsidRPr="002D1100" w:rsidRDefault="002D1100" w:rsidP="002D1100">
      <w:pPr>
        <w:bidi/>
        <w:spacing w:after="0" w:line="240" w:lineRule="auto"/>
        <w:jc w:val="both"/>
        <w:rPr>
          <w:rFonts w:asciiTheme="majorBidi" w:hAnsiTheme="majorBidi" w:cstheme="majorBidi"/>
          <w:sz w:val="40"/>
          <w:szCs w:val="40"/>
          <w:rtl/>
        </w:rPr>
      </w:pPr>
      <w:r w:rsidRPr="002D1100">
        <w:rPr>
          <w:rFonts w:asciiTheme="majorBidi" w:hAnsiTheme="majorBidi" w:cstheme="majorBidi"/>
          <w:sz w:val="40"/>
          <w:szCs w:val="40"/>
          <w:rtl/>
        </w:rPr>
        <w:t xml:space="preserve">حفظَ اللهُ مصرَ من كيدِ الكائدين، وشرِّ الفاسدين وحقدِ الحاقدين، ومكرِ الـماكرين، واعتداءِ الـمعتدين، وإرجافِ الـمُرجفين، وخيانةِ الخائنين. </w:t>
      </w:r>
    </w:p>
    <w:p w14:paraId="32074C8D" w14:textId="17E7F56F" w:rsidR="002D1100" w:rsidRPr="002D1100" w:rsidRDefault="002D1100" w:rsidP="002D1100">
      <w:pPr>
        <w:bidi/>
        <w:spacing w:after="0" w:line="240" w:lineRule="auto"/>
        <w:jc w:val="center"/>
        <w:rPr>
          <w:rFonts w:asciiTheme="majorBidi" w:hAnsiTheme="majorBidi" w:cstheme="majorBidi"/>
          <w:sz w:val="40"/>
          <w:szCs w:val="40"/>
          <w:rtl/>
        </w:rPr>
      </w:pPr>
      <w:r w:rsidRPr="002D1100">
        <w:rPr>
          <w:rFonts w:asciiTheme="majorBidi" w:hAnsiTheme="majorBidi" w:cstheme="majorBidi"/>
          <w:sz w:val="40"/>
          <w:szCs w:val="40"/>
          <w:rtl/>
        </w:rPr>
        <w:t>كتبه العبد الفقير إلى عفو ربه</w:t>
      </w:r>
    </w:p>
    <w:p w14:paraId="5D108501" w14:textId="77777777" w:rsidR="002D1100" w:rsidRPr="002D1100" w:rsidRDefault="002D1100" w:rsidP="002D1100">
      <w:pPr>
        <w:bidi/>
        <w:spacing w:after="0" w:line="240" w:lineRule="auto"/>
        <w:jc w:val="center"/>
        <w:rPr>
          <w:rFonts w:asciiTheme="majorBidi" w:hAnsiTheme="majorBidi" w:cstheme="majorBidi"/>
          <w:sz w:val="40"/>
          <w:szCs w:val="40"/>
          <w:rtl/>
        </w:rPr>
      </w:pPr>
      <w:r w:rsidRPr="002D1100">
        <w:rPr>
          <w:rFonts w:asciiTheme="majorBidi" w:hAnsiTheme="majorBidi" w:cstheme="majorBidi"/>
          <w:sz w:val="40"/>
          <w:szCs w:val="40"/>
          <w:rtl/>
        </w:rPr>
        <w:t>د/ محمد حرز</w:t>
      </w:r>
    </w:p>
    <w:p w14:paraId="5DCB51A6" w14:textId="1E5DD490" w:rsidR="002D1100" w:rsidRPr="001E2CB3" w:rsidRDefault="002D1100" w:rsidP="002D1100">
      <w:pPr>
        <w:bidi/>
        <w:spacing w:after="0" w:line="240" w:lineRule="auto"/>
        <w:jc w:val="center"/>
        <w:rPr>
          <w:rFonts w:ascii="mylotus" w:hAnsi="mylotus" w:cs="mylotus"/>
          <w:b/>
          <w:bCs/>
          <w:sz w:val="32"/>
          <w:szCs w:val="32"/>
        </w:rPr>
      </w:pPr>
      <w:r w:rsidRPr="002D1100">
        <w:rPr>
          <w:rFonts w:asciiTheme="majorBidi" w:hAnsiTheme="majorBidi" w:cstheme="majorBidi"/>
          <w:sz w:val="40"/>
          <w:szCs w:val="40"/>
          <w:rtl/>
        </w:rPr>
        <w:t>إمام بوزارة الأوقاف</w:t>
      </w:r>
    </w:p>
    <w:p w14:paraId="5C0848C9" w14:textId="77777777" w:rsidR="002D1100" w:rsidRPr="00DD394D" w:rsidRDefault="002D1100" w:rsidP="002D1100">
      <w:pPr>
        <w:spacing w:after="0" w:line="240" w:lineRule="auto"/>
        <w:jc w:val="both"/>
        <w:rPr>
          <w:rFonts w:ascii="mylotus" w:hAnsi="mylotus" w:cs="mylotus"/>
          <w:b/>
          <w:bCs/>
          <w:sz w:val="32"/>
          <w:szCs w:val="32"/>
        </w:rPr>
      </w:pPr>
    </w:p>
    <w:p w14:paraId="12567AA7" w14:textId="50E9D697" w:rsidR="00406023"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rPr>
      </w:pPr>
      <w:r w:rsidRPr="00F550DD">
        <w:rPr>
          <w:rFonts w:asciiTheme="majorBidi" w:hAnsiTheme="majorBidi" w:cstheme="majorBidi"/>
          <w:b/>
          <w:bCs/>
          <w:sz w:val="44"/>
          <w:szCs w:val="44"/>
          <w:rtl/>
        </w:rPr>
        <w:t>جريدة صوت الدعاة</w:t>
      </w:r>
    </w:p>
    <w:p w14:paraId="613486CF" w14:textId="510ECCD0" w:rsidR="00D46255" w:rsidRPr="00F550DD" w:rsidRDefault="00B30588"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Pr>
      </w:pPr>
      <w:hyperlink r:id="rId11" w:history="1">
        <w:r w:rsidR="00D46255" w:rsidRPr="00F550DD">
          <w:rPr>
            <w:rStyle w:val="Hyperlink"/>
            <w:rFonts w:asciiTheme="majorBidi" w:hAnsiTheme="majorBidi" w:cstheme="majorBidi"/>
            <w:b/>
            <w:bCs/>
            <w:sz w:val="44"/>
            <w:szCs w:val="44"/>
          </w:rPr>
          <w:t>www.doaah.com</w:t>
        </w:r>
      </w:hyperlink>
    </w:p>
    <w:p w14:paraId="746D2CB0" w14:textId="35DA333A"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رئيس التحرير / د/ أحمد رمضان</w:t>
      </w:r>
    </w:p>
    <w:p w14:paraId="2EE03E7F" w14:textId="2DF9C272" w:rsidR="00D46255" w:rsidRPr="00F550DD" w:rsidRDefault="00D46255" w:rsidP="000B3C02">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ajorBidi" w:hAnsiTheme="majorBidi" w:cstheme="majorBidi"/>
          <w:b/>
          <w:bCs/>
          <w:sz w:val="44"/>
          <w:szCs w:val="44"/>
          <w:rtl/>
          <w:lang w:bidi="ar-EG"/>
        </w:rPr>
      </w:pPr>
      <w:r w:rsidRPr="00F550DD">
        <w:rPr>
          <w:rFonts w:asciiTheme="majorBidi" w:hAnsiTheme="majorBidi" w:cstheme="majorBidi"/>
          <w:b/>
          <w:bCs/>
          <w:sz w:val="44"/>
          <w:szCs w:val="44"/>
          <w:rtl/>
          <w:lang w:bidi="ar-EG"/>
        </w:rPr>
        <w:t xml:space="preserve">مدير الجريدة / أ/ محمد </w:t>
      </w:r>
      <w:proofErr w:type="spellStart"/>
      <w:r w:rsidRPr="00F550DD">
        <w:rPr>
          <w:rFonts w:asciiTheme="majorBidi" w:hAnsiTheme="majorBidi" w:cstheme="majorBidi"/>
          <w:b/>
          <w:bCs/>
          <w:sz w:val="44"/>
          <w:szCs w:val="44"/>
          <w:rtl/>
          <w:lang w:bidi="ar-EG"/>
        </w:rPr>
        <w:t>القطاوى</w:t>
      </w:r>
      <w:proofErr w:type="spellEnd"/>
    </w:p>
    <w:sectPr w:rsidR="00D46255" w:rsidRPr="00F550DD" w:rsidSect="006E5145">
      <w:headerReference w:type="even" r:id="rId12"/>
      <w:head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E8559" w14:textId="77777777" w:rsidR="00B30588" w:rsidRDefault="00B30588" w:rsidP="0046340F">
      <w:pPr>
        <w:spacing w:after="0" w:line="240" w:lineRule="auto"/>
      </w:pPr>
      <w:r>
        <w:separator/>
      </w:r>
    </w:p>
  </w:endnote>
  <w:endnote w:type="continuationSeparator" w:id="0">
    <w:p w14:paraId="1659AF96" w14:textId="77777777" w:rsidR="00B30588" w:rsidRDefault="00B30588"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Times New Roman"/>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mylotus">
    <w:altName w:val="Arial"/>
    <w:panose1 w:val="02000000000000000000"/>
    <w:charset w:val="00"/>
    <w:family w:val="auto"/>
    <w:pitch w:val="variable"/>
    <w:sig w:usb0="80002007" w:usb1="80000000" w:usb2="00000018" w:usb3="00000000" w:csb0="0000004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D01E3" w14:textId="77777777" w:rsidR="00B30588" w:rsidRDefault="00B30588" w:rsidP="0046340F">
      <w:pPr>
        <w:spacing w:after="0" w:line="240" w:lineRule="auto"/>
      </w:pPr>
      <w:r>
        <w:separator/>
      </w:r>
    </w:p>
  </w:footnote>
  <w:footnote w:type="continuationSeparator" w:id="0">
    <w:p w14:paraId="6C5397FE" w14:textId="77777777" w:rsidR="00B30588" w:rsidRDefault="00B30588"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B30588">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D1100" w:rsidRPr="002D1100">
                            <w:rPr>
                              <w:b/>
                              <w:bCs/>
                              <w:noProof/>
                              <w:color w:val="FFFFFF" w:themeColor="background1"/>
                              <w:sz w:val="32"/>
                              <w:szCs w:val="32"/>
                            </w:rPr>
                            <w:t>2</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2D1100" w:rsidRPr="002D1100">
                      <w:rPr>
                        <w:b/>
                        <w:bCs/>
                        <w:noProof/>
                        <w:color w:val="FFFFFF" w:themeColor="background1"/>
                        <w:sz w:val="32"/>
                        <w:szCs w:val="32"/>
                      </w:rPr>
                      <w:t>2</w:t>
                    </w:r>
                    <w:r w:rsidRPr="00B6327D">
                      <w:rPr>
                        <w:b/>
                        <w:bCs/>
                        <w:noProof/>
                        <w:color w:val="FFFFFF" w:themeColor="background1"/>
                        <w:sz w:val="32"/>
                        <w:szCs w:val="32"/>
                      </w:rPr>
                      <w:fldChar w:fldCharType="end"/>
                    </w:r>
                  </w:p>
                </w:txbxContent>
              </v:textbox>
              <w10:wrap anchorx="margin" anchory="margin"/>
            </v:oval>
          </w:pict>
        </mc:Fallback>
      </mc:AlternateContent>
    </w:r>
    <w:r w:rsidR="00B30588">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B30588">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091256">
    <w:abstractNumId w:val="9"/>
  </w:num>
  <w:num w:numId="2" w16cid:durableId="1541816179">
    <w:abstractNumId w:val="13"/>
  </w:num>
  <w:num w:numId="3" w16cid:durableId="1491939810">
    <w:abstractNumId w:val="18"/>
  </w:num>
  <w:num w:numId="4" w16cid:durableId="1988237304">
    <w:abstractNumId w:val="17"/>
  </w:num>
  <w:num w:numId="5" w16cid:durableId="2059426038">
    <w:abstractNumId w:val="14"/>
  </w:num>
  <w:num w:numId="6" w16cid:durableId="346445769">
    <w:abstractNumId w:val="20"/>
  </w:num>
  <w:num w:numId="7" w16cid:durableId="1454209648">
    <w:abstractNumId w:val="2"/>
  </w:num>
  <w:num w:numId="8" w16cid:durableId="704209988">
    <w:abstractNumId w:val="10"/>
  </w:num>
  <w:num w:numId="9" w16cid:durableId="1806697489">
    <w:abstractNumId w:val="22"/>
  </w:num>
  <w:num w:numId="10" w16cid:durableId="649331836">
    <w:abstractNumId w:val="3"/>
  </w:num>
  <w:num w:numId="11" w16cid:durableId="285816388">
    <w:abstractNumId w:val="12"/>
  </w:num>
  <w:num w:numId="12" w16cid:durableId="1916477226">
    <w:abstractNumId w:val="16"/>
  </w:num>
  <w:num w:numId="13" w16cid:durableId="938874815">
    <w:abstractNumId w:val="7"/>
  </w:num>
  <w:num w:numId="14" w16cid:durableId="1384870052">
    <w:abstractNumId w:val="24"/>
  </w:num>
  <w:num w:numId="15" w16cid:durableId="1455247997">
    <w:abstractNumId w:val="8"/>
  </w:num>
  <w:num w:numId="16" w16cid:durableId="1335960399">
    <w:abstractNumId w:val="1"/>
  </w:num>
  <w:num w:numId="17" w16cid:durableId="49573891">
    <w:abstractNumId w:val="0"/>
  </w:num>
  <w:num w:numId="18" w16cid:durableId="560093921">
    <w:abstractNumId w:val="19"/>
  </w:num>
  <w:num w:numId="19" w16cid:durableId="1749568759">
    <w:abstractNumId w:val="11"/>
  </w:num>
  <w:num w:numId="20" w16cid:durableId="985015053">
    <w:abstractNumId w:val="21"/>
  </w:num>
  <w:num w:numId="21" w16cid:durableId="745231186">
    <w:abstractNumId w:val="23"/>
  </w:num>
  <w:num w:numId="22" w16cid:durableId="1123309075">
    <w:abstractNumId w:val="6"/>
  </w:num>
  <w:num w:numId="23" w16cid:durableId="1121531103">
    <w:abstractNumId w:val="5"/>
  </w:num>
  <w:num w:numId="24" w16cid:durableId="961425483">
    <w:abstractNumId w:val="4"/>
  </w:num>
  <w:num w:numId="25" w16cid:durableId="39578670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teBook">
    <w15:presenceInfo w15:providerId="None" w15:userId="EliteBo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C277A"/>
    <w:rsid w:val="001D428A"/>
    <w:rsid w:val="001D5E63"/>
    <w:rsid w:val="001E5632"/>
    <w:rsid w:val="001F59BD"/>
    <w:rsid w:val="00203DC6"/>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100"/>
    <w:rsid w:val="002D1760"/>
    <w:rsid w:val="002D61AB"/>
    <w:rsid w:val="002E19FC"/>
    <w:rsid w:val="002E4FF3"/>
    <w:rsid w:val="002E7C00"/>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BB0"/>
    <w:rsid w:val="00466990"/>
    <w:rsid w:val="00476507"/>
    <w:rsid w:val="00480B6D"/>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1FC3"/>
    <w:rsid w:val="00545FDD"/>
    <w:rsid w:val="005559C0"/>
    <w:rsid w:val="00564B55"/>
    <w:rsid w:val="00565292"/>
    <w:rsid w:val="00567267"/>
    <w:rsid w:val="00567D0C"/>
    <w:rsid w:val="00582363"/>
    <w:rsid w:val="00594BE3"/>
    <w:rsid w:val="00595152"/>
    <w:rsid w:val="0059589F"/>
    <w:rsid w:val="005973B5"/>
    <w:rsid w:val="005977A4"/>
    <w:rsid w:val="005C294A"/>
    <w:rsid w:val="005C4E8F"/>
    <w:rsid w:val="005D0BA6"/>
    <w:rsid w:val="005D2F5B"/>
    <w:rsid w:val="005D64DE"/>
    <w:rsid w:val="005E0AAB"/>
    <w:rsid w:val="005E2F8E"/>
    <w:rsid w:val="005E3E56"/>
    <w:rsid w:val="005F2761"/>
    <w:rsid w:val="005F59F4"/>
    <w:rsid w:val="006048B5"/>
    <w:rsid w:val="00605A9A"/>
    <w:rsid w:val="00612626"/>
    <w:rsid w:val="00613AD3"/>
    <w:rsid w:val="006155BD"/>
    <w:rsid w:val="00617507"/>
    <w:rsid w:val="0061768F"/>
    <w:rsid w:val="006245F8"/>
    <w:rsid w:val="00636AEA"/>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389D"/>
    <w:rsid w:val="006E5145"/>
    <w:rsid w:val="006E545B"/>
    <w:rsid w:val="006F263B"/>
    <w:rsid w:val="006F5AB7"/>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3205"/>
    <w:rsid w:val="00773514"/>
    <w:rsid w:val="00780ACF"/>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168C9"/>
    <w:rsid w:val="00820A56"/>
    <w:rsid w:val="00831479"/>
    <w:rsid w:val="0083471F"/>
    <w:rsid w:val="00844465"/>
    <w:rsid w:val="008508B4"/>
    <w:rsid w:val="00857F5B"/>
    <w:rsid w:val="00864ADF"/>
    <w:rsid w:val="0087255A"/>
    <w:rsid w:val="008757C8"/>
    <w:rsid w:val="00876D8E"/>
    <w:rsid w:val="00880C76"/>
    <w:rsid w:val="0088456A"/>
    <w:rsid w:val="00892332"/>
    <w:rsid w:val="008933F8"/>
    <w:rsid w:val="008A136B"/>
    <w:rsid w:val="008C2109"/>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0588"/>
    <w:rsid w:val="00B3109A"/>
    <w:rsid w:val="00B33AC9"/>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330C"/>
    <w:rsid w:val="00CF492C"/>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6DEC"/>
    <w:rsid w:val="00DD76A8"/>
    <w:rsid w:val="00DE721E"/>
    <w:rsid w:val="00DE772E"/>
    <w:rsid w:val="00E02C08"/>
    <w:rsid w:val="00E06F0B"/>
    <w:rsid w:val="00E13C85"/>
    <w:rsid w:val="00E15904"/>
    <w:rsid w:val="00E17770"/>
    <w:rsid w:val="00E21C26"/>
    <w:rsid w:val="00E402FE"/>
    <w:rsid w:val="00E5066B"/>
    <w:rsid w:val="00E533A6"/>
    <w:rsid w:val="00E66BB4"/>
    <w:rsid w:val="00E704E7"/>
    <w:rsid w:val="00E84285"/>
    <w:rsid w:val="00E87115"/>
    <w:rsid w:val="00E908E4"/>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iPriority w:val="99"/>
    <w:semiHidden/>
    <w:unhideWhenUsed/>
    <w:rsid w:val="00B33AC9"/>
    <w:pPr>
      <w:bidi/>
      <w:spacing w:after="120" w:line="276" w:lineRule="auto"/>
      <w:ind w:left="360"/>
    </w:pPr>
    <w:rPr>
      <w:rFonts w:eastAsiaTheme="minorEastAsia"/>
    </w:rPr>
  </w:style>
  <w:style w:type="character" w:customStyle="1" w:styleId="Char9">
    <w:name w:val="نص أساسي بمسافة بادئة Char"/>
    <w:basedOn w:val="a0"/>
    <w:link w:val="af7"/>
    <w:uiPriority w:val="99"/>
    <w:semiHidden/>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aa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9ED7D-E719-4C3E-9A9E-C36C0C8E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2269</Words>
  <Characters>12936</Characters>
  <Application>Microsoft Office Word</Application>
  <DocSecurity>0</DocSecurity>
  <Lines>107</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2022-05-23T09:56:00Z</dcterms:created>
  <dcterms:modified xsi:type="dcterms:W3CDTF">2022-05-23T09:56:00Z</dcterms:modified>
</cp:coreProperties>
</file>